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1B" w:rsidRDefault="00A1571B">
      <w:pPr>
        <w:jc w:val="center"/>
      </w:pPr>
    </w:p>
    <w:p w:rsidR="006F52B6" w:rsidRDefault="006F52B6">
      <w:pPr>
        <w:jc w:val="center"/>
      </w:pPr>
    </w:p>
    <w:p w:rsidR="009400F7" w:rsidRDefault="00855086">
      <w:pPr>
        <w:jc w:val="center"/>
        <w:rPr>
          <w:noProof/>
          <w:sz w:val="26"/>
        </w:rPr>
      </w:pPr>
      <w:bookmarkStart w:id="0" w:name="_GoBack"/>
      <w:bookmarkEnd w:id="0"/>
      <w:ins w:id="1" w:author="Белоусова Ксения Николаевна" w:date="2023-08-22T14:33:00Z">
        <w:r w:rsidRPr="009400F7">
          <w:rPr>
            <w:noProof/>
            <w:sz w:val="26"/>
          </w:rPr>
          <w:drawing>
            <wp:inline distT="0" distB="0" distL="0" distR="0">
              <wp:extent cx="2667000" cy="419100"/>
              <wp:effectExtent l="0" t="0" r="0" b="0"/>
              <wp:docPr id="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F52B6" w:rsidRPr="00972A77" w:rsidRDefault="006F52B6">
      <w:pPr>
        <w:jc w:val="center"/>
        <w:rPr>
          <w:b/>
          <w:bCs/>
        </w:rPr>
      </w:pPr>
      <w:r w:rsidRPr="00972A77">
        <w:rPr>
          <w:b/>
          <w:bCs/>
        </w:rPr>
        <w:t>АКЦИОНЕРНОЕ ОБЩЕСТВО КРИОГЕННОГО МАШИНОСТРОЕНИЯ</w:t>
      </w:r>
    </w:p>
    <w:p w:rsidR="00A1571B" w:rsidRPr="00972A77" w:rsidRDefault="00972A77">
      <w:pPr>
        <w:jc w:val="center"/>
      </w:pPr>
      <w:r w:rsidRPr="00972A77">
        <w:t xml:space="preserve">143907, </w:t>
      </w:r>
      <w:r w:rsidR="00A1571B" w:rsidRPr="00972A77">
        <w:t xml:space="preserve">Россия, </w:t>
      </w:r>
      <w:r w:rsidRPr="00972A77">
        <w:t xml:space="preserve">Московская обл., </w:t>
      </w:r>
      <w:r w:rsidR="00A1571B" w:rsidRPr="00972A77">
        <w:t>г</w:t>
      </w:r>
      <w:r w:rsidR="00AA5CBC" w:rsidRPr="00972A77">
        <w:t>. Балашиха,</w:t>
      </w:r>
      <w:r w:rsidR="002A5867">
        <w:t xml:space="preserve"> проспе</w:t>
      </w:r>
      <w:r w:rsidRPr="00972A77">
        <w:t>кт</w:t>
      </w:r>
      <w:r w:rsidR="00A1571B" w:rsidRPr="00972A77">
        <w:t xml:space="preserve"> Ленина, 67. Тел.: </w:t>
      </w:r>
      <w:r w:rsidRPr="00972A77">
        <w:t xml:space="preserve">+7 495 </w:t>
      </w:r>
      <w:r w:rsidR="00A1571B" w:rsidRPr="00972A77">
        <w:t>505-93</w:t>
      </w:r>
      <w:r w:rsidR="001568E5" w:rsidRPr="00972A77">
        <w:t>33</w:t>
      </w:r>
      <w:r w:rsidR="00A1571B" w:rsidRPr="00972A77">
        <w:t xml:space="preserve"> Факс: </w:t>
      </w:r>
      <w:r w:rsidRPr="00972A77">
        <w:t xml:space="preserve">+7 495 </w:t>
      </w:r>
      <w:r w:rsidR="00A1571B" w:rsidRPr="00972A77">
        <w:t>521-57-22</w:t>
      </w:r>
    </w:p>
    <w:p w:rsidR="002A5867" w:rsidRDefault="002A5867">
      <w:pPr>
        <w:pStyle w:val="a6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1571B" w:rsidRPr="00AA5CBC" w:rsidRDefault="00A1571B">
      <w:pPr>
        <w:pStyle w:val="a6"/>
        <w:jc w:val="center"/>
        <w:rPr>
          <w:rFonts w:ascii="Times New Roman" w:hAnsi="Times New Roman"/>
          <w:b/>
          <w:bCs/>
          <w:sz w:val="22"/>
          <w:szCs w:val="22"/>
        </w:rPr>
      </w:pPr>
      <w:r w:rsidRPr="00AA5CBC">
        <w:rPr>
          <w:rFonts w:ascii="Times New Roman" w:hAnsi="Times New Roman"/>
          <w:b/>
          <w:bCs/>
          <w:sz w:val="22"/>
          <w:szCs w:val="22"/>
        </w:rPr>
        <w:t>ОПРОСНЫЙ ЛИСТ</w:t>
      </w:r>
    </w:p>
    <w:p w:rsidR="00A1571B" w:rsidRDefault="006C7DFD">
      <w:pPr>
        <w:pStyle w:val="a6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6C7DFD">
        <w:rPr>
          <w:rFonts w:ascii="Times New Roman" w:hAnsi="Times New Roman"/>
          <w:b/>
          <w:sz w:val="22"/>
          <w:szCs w:val="22"/>
        </w:rPr>
        <w:t>на подбор предохранительной арматуры</w:t>
      </w:r>
    </w:p>
    <w:p w:rsidR="00A1571B" w:rsidRDefault="00A1571B">
      <w:pPr>
        <w:pStyle w:val="a6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708"/>
        <w:gridCol w:w="133"/>
        <w:gridCol w:w="151"/>
        <w:gridCol w:w="85"/>
        <w:gridCol w:w="236"/>
        <w:gridCol w:w="813"/>
        <w:gridCol w:w="15"/>
        <w:gridCol w:w="221"/>
        <w:gridCol w:w="189"/>
        <w:gridCol w:w="418"/>
        <w:gridCol w:w="221"/>
        <w:gridCol w:w="607"/>
        <w:gridCol w:w="172"/>
        <w:gridCol w:w="49"/>
        <w:gridCol w:w="816"/>
        <w:gridCol w:w="127"/>
        <w:gridCol w:w="471"/>
        <w:gridCol w:w="218"/>
        <w:gridCol w:w="598"/>
        <w:gridCol w:w="218"/>
        <w:gridCol w:w="598"/>
        <w:gridCol w:w="26"/>
      </w:tblGrid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40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>Номер опросного листа: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04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 w:rsidP="00FE3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 xml:space="preserve">Проект / </w:t>
            </w:r>
            <w:r w:rsidR="00FE328C">
              <w:rPr>
                <w:b/>
                <w:bCs/>
                <w:color w:val="000000"/>
                <w:sz w:val="22"/>
                <w:szCs w:val="22"/>
              </w:rPr>
              <w:t>Конечный З</w:t>
            </w:r>
            <w:r w:rsidRPr="006C7DFD">
              <w:rPr>
                <w:b/>
                <w:bCs/>
                <w:color w:val="000000"/>
                <w:sz w:val="22"/>
                <w:szCs w:val="22"/>
              </w:rPr>
              <w:t>аказчик: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328C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04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 w:rsidP="00FE3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>Схема №: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04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 w:rsidP="00FE3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>Сх</w:t>
            </w:r>
            <w:r w:rsidR="00FE328C">
              <w:rPr>
                <w:b/>
                <w:bCs/>
                <w:color w:val="000000"/>
                <w:sz w:val="22"/>
                <w:szCs w:val="22"/>
              </w:rPr>
              <w:t>емное обозначение</w:t>
            </w:r>
            <w:r w:rsidRPr="006C7DFD">
              <w:rPr>
                <w:b/>
                <w:bCs/>
                <w:color w:val="000000"/>
                <w:sz w:val="22"/>
                <w:szCs w:val="22"/>
              </w:rPr>
              <w:t xml:space="preserve"> арматуры: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28C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16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 xml:space="preserve">Тип арматуры: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28C" w:rsidRPr="006C7DFD" w:rsidRDefault="00FE3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2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DFD" w:rsidRPr="006C7DFD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6C7DFD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</w:rPr>
              <w:t>Значение параметра</w:t>
            </w: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52"/>
        </w:trPr>
        <w:tc>
          <w:tcPr>
            <w:tcW w:w="978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DFD" w:rsidRPr="006C7DFD" w:rsidRDefault="00FE328C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E328C">
              <w:rPr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6C7DFD" w:rsidRPr="006C7DFD">
              <w:rPr>
                <w:b/>
                <w:bCs/>
                <w:color w:val="000000"/>
                <w:sz w:val="22"/>
                <w:szCs w:val="22"/>
                <w:u w:val="single"/>
              </w:rPr>
              <w:t>Основные параметры</w:t>
            </w: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Номинальный диаметр прохода, DN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Номинальное давление, PN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2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7A353A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Герметичность затвора при давлении настройки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2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7A353A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Рабочая среда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C7DFD" w:rsidRPr="00FE328C" w:rsidRDefault="007A353A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Расход при давлении полного открытия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</w:t>
            </w:r>
            <w:r w:rsidRPr="00FE328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FE328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14B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214B" w:rsidRPr="00FE328C" w:rsidRDefault="0028214B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Наименьшая площадь проходного сечения клапана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4B" w:rsidRPr="00FE328C" w:rsidRDefault="0028214B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см</w:t>
            </w:r>
            <w:r w:rsidRPr="00FE328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4B" w:rsidRPr="00FE328C" w:rsidRDefault="0028214B" w:rsidP="00FE3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4B" w:rsidRPr="00FE328C" w:rsidRDefault="0028214B" w:rsidP="00FE3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28C">
              <w:rPr>
                <w:bCs/>
                <w:color w:val="000000"/>
                <w:sz w:val="22"/>
                <w:szCs w:val="22"/>
              </w:rPr>
              <w:t>Коэффициент</w:t>
            </w:r>
          </w:p>
          <w:p w:rsidR="0028214B" w:rsidRPr="00FE328C" w:rsidRDefault="0028214B" w:rsidP="00FE3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28C">
              <w:rPr>
                <w:bCs/>
                <w:color w:val="000000"/>
                <w:sz w:val="22"/>
                <w:szCs w:val="22"/>
              </w:rPr>
              <w:t>расхода</w:t>
            </w:r>
          </w:p>
        </w:tc>
        <w:tc>
          <w:tcPr>
            <w:tcW w:w="1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4B" w:rsidRPr="00FE328C" w:rsidRDefault="002821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353A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353A" w:rsidRPr="00FE328C" w:rsidRDefault="007A353A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Дополнительные характеристики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53A" w:rsidRPr="00FE328C" w:rsidRDefault="007A353A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353A" w:rsidRPr="00FE328C" w:rsidRDefault="007A35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C43D76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°С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C43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328C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FE32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C43D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C43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328C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E32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  <w:u w:val="single"/>
              </w:rPr>
              <w:t>Примечание</w:t>
            </w:r>
            <w:r w:rsidRPr="00FE32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52"/>
        </w:trPr>
        <w:tc>
          <w:tcPr>
            <w:tcW w:w="978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E328C">
              <w:rPr>
                <w:b/>
                <w:bCs/>
                <w:color w:val="000000"/>
                <w:sz w:val="22"/>
                <w:szCs w:val="22"/>
                <w:u w:val="single"/>
              </w:rPr>
              <w:t>Параметры среды</w:t>
            </w: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3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Состав среды/агрегатное состояние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7DFD" w:rsidRPr="006C7DFD" w:rsidTr="00F7577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DFD" w:rsidRPr="00FE328C" w:rsidRDefault="007A35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Давление настройки и полного открытия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DFD" w:rsidRPr="00FE328C" w:rsidRDefault="006C7DFD" w:rsidP="00F75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Р</w:t>
            </w:r>
            <w:r w:rsidRPr="00F757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5774">
              <w:rPr>
                <w:color w:val="000000"/>
                <w:sz w:val="22"/>
                <w:szCs w:val="22"/>
              </w:rPr>
              <w:t>настр</w:t>
            </w:r>
            <w:proofErr w:type="spellEnd"/>
            <w:r w:rsidR="00F75774">
              <w:rPr>
                <w:color w:val="000000"/>
                <w:sz w:val="22"/>
                <w:szCs w:val="22"/>
              </w:rPr>
              <w:t>.</w:t>
            </w:r>
            <w:r w:rsidR="00FE328C">
              <w:rPr>
                <w:color w:val="000000"/>
                <w:sz w:val="22"/>
                <w:szCs w:val="22"/>
              </w:rPr>
              <w:t xml:space="preserve"> </w:t>
            </w:r>
            <w:r w:rsidRPr="00FE328C">
              <w:rPr>
                <w:color w:val="000000"/>
                <w:sz w:val="22"/>
                <w:szCs w:val="22"/>
              </w:rPr>
              <w:t>(ГОСТ)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757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Р</w:t>
            </w:r>
            <w:r w:rsidRPr="00F75774">
              <w:rPr>
                <w:color w:val="000000"/>
                <w:sz w:val="22"/>
                <w:szCs w:val="22"/>
              </w:rPr>
              <w:t xml:space="preserve"> </w:t>
            </w:r>
            <w:r w:rsidR="00FE328C">
              <w:rPr>
                <w:color w:val="000000"/>
                <w:sz w:val="22"/>
                <w:szCs w:val="22"/>
              </w:rPr>
              <w:t>полн</w:t>
            </w:r>
            <w:r w:rsidR="00F7577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75774">
              <w:rPr>
                <w:color w:val="000000"/>
                <w:sz w:val="22"/>
                <w:szCs w:val="22"/>
              </w:rPr>
              <w:t>откр</w:t>
            </w:r>
            <w:proofErr w:type="spellEnd"/>
            <w:r w:rsidR="00F757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397" w:rsidRPr="006C7DFD" w:rsidTr="00F75445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397" w:rsidRPr="00FE328C" w:rsidRDefault="00F933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Температура рабочей среды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397" w:rsidRPr="00FE328C" w:rsidRDefault="00F93397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°С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397" w:rsidRPr="00FE328C" w:rsidRDefault="00F93397" w:rsidP="00C43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328C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FE32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397" w:rsidRPr="00FE328C" w:rsidRDefault="00F93397" w:rsidP="00C43D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3397" w:rsidRPr="00FE328C" w:rsidRDefault="00F93397" w:rsidP="00C43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328C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FE32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397" w:rsidRPr="00FE328C" w:rsidRDefault="00F93397" w:rsidP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  <w:u w:val="single"/>
              </w:rPr>
              <w:t xml:space="preserve">Примечание (для </w:t>
            </w:r>
            <w:proofErr w:type="spellStart"/>
            <w:r w:rsidRPr="00FE328C">
              <w:rPr>
                <w:color w:val="000000"/>
                <w:sz w:val="22"/>
                <w:szCs w:val="22"/>
                <w:u w:val="single"/>
              </w:rPr>
              <w:t>иностр</w:t>
            </w:r>
            <w:proofErr w:type="spellEnd"/>
            <w:r w:rsidRPr="00FE328C">
              <w:rPr>
                <w:color w:val="000000"/>
                <w:sz w:val="22"/>
                <w:szCs w:val="22"/>
                <w:u w:val="single"/>
              </w:rPr>
              <w:t>. производителей)</w:t>
            </w:r>
            <w:r w:rsidRPr="00FE32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Р</w:t>
            </w:r>
            <w:r w:rsidR="00FE328C">
              <w:rPr>
                <w:color w:val="000000"/>
                <w:sz w:val="22"/>
                <w:szCs w:val="22"/>
                <w:lang w:val="en-US"/>
              </w:rPr>
              <w:t>set</w:t>
            </w:r>
            <w:r w:rsidR="00FE328C">
              <w:rPr>
                <w:color w:val="000000"/>
                <w:sz w:val="22"/>
                <w:szCs w:val="22"/>
              </w:rPr>
              <w:t xml:space="preserve"> </w:t>
            </w:r>
            <w:r w:rsidRPr="00FE328C">
              <w:rPr>
                <w:color w:val="000000"/>
                <w:sz w:val="22"/>
                <w:szCs w:val="22"/>
              </w:rPr>
              <w:t>(давление начала открытия)</w:t>
            </w: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5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FE328C">
              <w:rPr>
                <w:color w:val="000000"/>
                <w:sz w:val="22"/>
                <w:szCs w:val="22"/>
                <w:u w:val="single"/>
              </w:rPr>
              <w:t>Примечание: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52"/>
        </w:trPr>
        <w:tc>
          <w:tcPr>
            <w:tcW w:w="4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E328C">
              <w:rPr>
                <w:b/>
                <w:bCs/>
                <w:color w:val="000000"/>
                <w:sz w:val="22"/>
                <w:szCs w:val="22"/>
                <w:u w:val="single"/>
              </w:rPr>
              <w:t>Параметры присоединяемой трубы: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7DFD" w:rsidRPr="00FE328C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FE328C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52"/>
        </w:trPr>
        <w:tc>
          <w:tcPr>
            <w:tcW w:w="27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E328C" w:rsidRPr="00FE328C" w:rsidRDefault="00FE328C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Диаметр/толщина стенки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28C" w:rsidRPr="00FE328C" w:rsidRDefault="00FE328C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мм/мм</w:t>
            </w:r>
          </w:p>
        </w:tc>
        <w:tc>
          <w:tcPr>
            <w:tcW w:w="28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28C" w:rsidRPr="00FE328C" w:rsidRDefault="00FE328C" w:rsidP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Вход:</w:t>
            </w:r>
          </w:p>
        </w:tc>
        <w:tc>
          <w:tcPr>
            <w:tcW w:w="3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28C" w:rsidRPr="00FE328C" w:rsidRDefault="00FE328C" w:rsidP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Выход:</w:t>
            </w:r>
          </w:p>
        </w:tc>
      </w:tr>
      <w:tr w:rsidR="00FE328C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28C" w:rsidRPr="00FE328C" w:rsidRDefault="00FE328C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28C" w:rsidRPr="00FE328C" w:rsidRDefault="00FE328C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328C" w:rsidRPr="00FE328C" w:rsidRDefault="00FE3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FE328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Материал трубопровода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7DFD" w:rsidRPr="00FE328C" w:rsidRDefault="006C7DFD" w:rsidP="00FE3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328C">
              <w:rPr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60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FD" w:rsidRPr="00FE328C" w:rsidRDefault="006C7DFD" w:rsidP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1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 w:rsidP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6C7DFD" w:rsidRPr="006C7DFD" w:rsidRDefault="006C7DFD" w:rsidP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6C7DFD" w:rsidRPr="006C7DFD" w:rsidRDefault="006C7DFD" w:rsidP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6C7DFD" w:rsidRPr="006C7DFD" w:rsidRDefault="006C7DFD" w:rsidP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68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C7DFD">
              <w:rPr>
                <w:b/>
                <w:bCs/>
                <w:color w:val="000000"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C7DFD" w:rsidRPr="006C7DFD" w:rsidTr="0028214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2585"/>
        </w:trPr>
        <w:tc>
          <w:tcPr>
            <w:tcW w:w="978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>1. Технический паспорт</w:t>
            </w:r>
            <w:r w:rsidR="00FE328C">
              <w:rPr>
                <w:color w:val="000000"/>
                <w:sz w:val="22"/>
                <w:szCs w:val="22"/>
              </w:rPr>
              <w:t>,</w:t>
            </w:r>
            <w:r w:rsidRPr="006C7DFD">
              <w:rPr>
                <w:color w:val="000000"/>
                <w:sz w:val="22"/>
                <w:szCs w:val="22"/>
              </w:rPr>
              <w:t xml:space="preserve"> оформленный в соответствии с ГОСТ 2.610-2006.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 xml:space="preserve">2. Инструкции по монтажу, эксплуатации, обслуживанию и хранению. 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>3. Протоколы испытаний завода-изготовителя на прочность и герметичность на русском языке.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>4. Габаритный чертеж с указанием массы арматуры</w:t>
            </w:r>
            <w:r w:rsidR="00FE328C">
              <w:rPr>
                <w:color w:val="000000"/>
                <w:sz w:val="22"/>
                <w:szCs w:val="22"/>
              </w:rPr>
              <w:t xml:space="preserve"> и </w:t>
            </w:r>
            <w:r w:rsidRPr="006C7DFD">
              <w:rPr>
                <w:color w:val="000000"/>
                <w:sz w:val="22"/>
                <w:szCs w:val="22"/>
              </w:rPr>
              <w:t>присоединительных размеров.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 xml:space="preserve">5. Перечень </w:t>
            </w:r>
            <w:r w:rsidR="00FE328C">
              <w:rPr>
                <w:color w:val="000000"/>
                <w:sz w:val="22"/>
                <w:szCs w:val="22"/>
              </w:rPr>
              <w:t>запасных инструментов и принадлежностей (ЗИП).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 xml:space="preserve">6. Сертификаты соответствия техническому регламенту таможенного союза ТР ТС 012/2011, </w:t>
            </w:r>
            <w:r w:rsidR="00FE328C">
              <w:rPr>
                <w:color w:val="000000"/>
                <w:sz w:val="22"/>
                <w:szCs w:val="22"/>
              </w:rPr>
              <w:br/>
            </w:r>
            <w:r w:rsidRPr="006C7DFD">
              <w:rPr>
                <w:color w:val="000000"/>
                <w:sz w:val="22"/>
                <w:szCs w:val="22"/>
              </w:rPr>
              <w:t>ТР ТС 032/2013.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7DFD">
              <w:rPr>
                <w:color w:val="000000"/>
                <w:sz w:val="22"/>
                <w:szCs w:val="22"/>
              </w:rPr>
              <w:t>7. Референ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C7DFD">
              <w:rPr>
                <w:color w:val="000000"/>
                <w:sz w:val="22"/>
                <w:szCs w:val="22"/>
              </w:rPr>
              <w:t>-лист.</w:t>
            </w:r>
          </w:p>
          <w:p w:rsidR="006C7DFD" w:rsidRPr="006C7DFD" w:rsidRDefault="006C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1571B" w:rsidRDefault="00A1571B">
      <w:pPr>
        <w:pStyle w:val="a6"/>
        <w:jc w:val="center"/>
        <w:rPr>
          <w:rFonts w:ascii="Times New Roman" w:hAnsi="Times New Roman"/>
          <w:sz w:val="18"/>
        </w:rPr>
      </w:pPr>
    </w:p>
    <w:p w:rsidR="00A1571B" w:rsidRDefault="00972A77" w:rsidP="00972A77">
      <w:pPr>
        <w:ind w:right="353"/>
        <w:jc w:val="center"/>
        <w:rPr>
          <w:b/>
        </w:rPr>
      </w:pPr>
      <w:r>
        <w:rPr>
          <w:b/>
        </w:rPr>
        <w:t>Заранее благодарим Вас за</w:t>
      </w:r>
      <w:r w:rsidR="00FE328C">
        <w:rPr>
          <w:b/>
        </w:rPr>
        <w:t xml:space="preserve"> подробное заполнение опросного листа</w:t>
      </w:r>
    </w:p>
    <w:p w:rsidR="00972A77" w:rsidRPr="00FE328C" w:rsidRDefault="00972A77" w:rsidP="00972A77">
      <w:pPr>
        <w:ind w:right="353"/>
        <w:jc w:val="center"/>
        <w:rPr>
          <w:b/>
        </w:rPr>
      </w:pPr>
    </w:p>
    <w:p w:rsidR="006C7DFD" w:rsidRPr="00FE328C" w:rsidRDefault="006C7DFD" w:rsidP="00972A77">
      <w:pPr>
        <w:ind w:right="353"/>
        <w:jc w:val="center"/>
        <w:rPr>
          <w:b/>
        </w:rPr>
      </w:pPr>
    </w:p>
    <w:p w:rsidR="00972A77" w:rsidRPr="00FE328C" w:rsidRDefault="00972A77" w:rsidP="00F75445">
      <w:pPr>
        <w:ind w:right="48"/>
        <w:jc w:val="center"/>
        <w:rPr>
          <w:b/>
          <w:sz w:val="22"/>
          <w:szCs w:val="22"/>
        </w:rPr>
      </w:pPr>
      <w:r w:rsidRPr="00FE328C">
        <w:rPr>
          <w:b/>
          <w:sz w:val="22"/>
          <w:szCs w:val="22"/>
        </w:rPr>
        <w:t>КОНТАКТНЫЕ ТЕЛЕФОНЫ:</w:t>
      </w:r>
    </w:p>
    <w:p w:rsidR="00972A77" w:rsidRPr="00FE328C" w:rsidRDefault="00972A77" w:rsidP="00972A77">
      <w:pPr>
        <w:ind w:right="353"/>
        <w:jc w:val="center"/>
        <w:rPr>
          <w:b/>
          <w:sz w:val="22"/>
          <w:szCs w:val="22"/>
        </w:rPr>
      </w:pPr>
    </w:p>
    <w:tbl>
      <w:tblPr>
        <w:tblW w:w="6237" w:type="dxa"/>
        <w:tblInd w:w="2093" w:type="dxa"/>
        <w:tblLook w:val="04A0" w:firstRow="1" w:lastRow="0" w:firstColumn="1" w:lastColumn="0" w:noHBand="0" w:noVBand="1"/>
      </w:tblPr>
      <w:tblGrid>
        <w:gridCol w:w="2943"/>
        <w:gridCol w:w="3294"/>
      </w:tblGrid>
      <w:tr w:rsidR="00972A77" w:rsidRPr="00FE328C" w:rsidTr="00FE328C">
        <w:tc>
          <w:tcPr>
            <w:tcW w:w="2943" w:type="dxa"/>
            <w:shd w:val="clear" w:color="auto" w:fill="auto"/>
          </w:tcPr>
          <w:p w:rsidR="00972A77" w:rsidRPr="00FE328C" w:rsidRDefault="00972A77" w:rsidP="00D34340">
            <w:pPr>
              <w:widowControl w:val="0"/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FE328C">
              <w:rPr>
                <w:b/>
                <w:sz w:val="22"/>
                <w:szCs w:val="22"/>
              </w:rPr>
              <w:t>Управление продаж</w:t>
            </w:r>
          </w:p>
        </w:tc>
        <w:tc>
          <w:tcPr>
            <w:tcW w:w="3294" w:type="dxa"/>
            <w:shd w:val="clear" w:color="auto" w:fill="auto"/>
          </w:tcPr>
          <w:p w:rsidR="00972A77" w:rsidRPr="00FE328C" w:rsidRDefault="00972A77" w:rsidP="00D34340">
            <w:pPr>
              <w:widowControl w:val="0"/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FE328C">
              <w:rPr>
                <w:b/>
                <w:sz w:val="22"/>
                <w:szCs w:val="22"/>
              </w:rPr>
              <w:t>тел.: +7 495 505 93 33</w:t>
            </w:r>
          </w:p>
        </w:tc>
      </w:tr>
      <w:tr w:rsidR="00972A77" w:rsidRPr="00FE328C" w:rsidTr="00FE328C">
        <w:tc>
          <w:tcPr>
            <w:tcW w:w="2943" w:type="dxa"/>
            <w:shd w:val="clear" w:color="auto" w:fill="auto"/>
          </w:tcPr>
          <w:p w:rsidR="00972A77" w:rsidRPr="00FE328C" w:rsidRDefault="00972A77" w:rsidP="00D34340">
            <w:pPr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hyperlink r:id="rId6" w:history="1">
              <w:r w:rsidRPr="00FE328C">
                <w:rPr>
                  <w:rStyle w:val="a8"/>
                  <w:b/>
                  <w:sz w:val="22"/>
                  <w:szCs w:val="22"/>
                  <w:lang w:val="en-US"/>
                </w:rPr>
                <w:t>www.cryogenmash.ru</w:t>
              </w:r>
            </w:hyperlink>
          </w:p>
        </w:tc>
        <w:tc>
          <w:tcPr>
            <w:tcW w:w="3294" w:type="dxa"/>
            <w:shd w:val="clear" w:color="auto" w:fill="auto"/>
          </w:tcPr>
          <w:p w:rsidR="00972A77" w:rsidRPr="00FE328C" w:rsidRDefault="00972A77" w:rsidP="00D34340">
            <w:pPr>
              <w:widowControl w:val="0"/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FE328C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FE328C">
                <w:rPr>
                  <w:rStyle w:val="a8"/>
                  <w:b/>
                  <w:sz w:val="22"/>
                  <w:szCs w:val="22"/>
                  <w:lang w:val="en-US"/>
                </w:rPr>
                <w:t>root@cryogenmash.ru</w:t>
              </w:r>
            </w:hyperlink>
          </w:p>
        </w:tc>
      </w:tr>
    </w:tbl>
    <w:p w:rsidR="00972A77" w:rsidRPr="00972A77" w:rsidRDefault="00972A77" w:rsidP="00972A77">
      <w:pPr>
        <w:ind w:right="353"/>
        <w:rPr>
          <w:sz w:val="18"/>
          <w:u w:val="single"/>
        </w:rPr>
      </w:pPr>
    </w:p>
    <w:sectPr w:rsidR="00972A77" w:rsidRPr="00972A77">
      <w:pgSz w:w="12240" w:h="15840"/>
      <w:pgMar w:top="568" w:right="851" w:bottom="284" w:left="1418" w:header="85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D090D"/>
    <w:multiLevelType w:val="singleLevel"/>
    <w:tmpl w:val="3C34FD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" w15:restartNumberingAfterBreak="0">
    <w:nsid w:val="08FA0D66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" w15:restartNumberingAfterBreak="0">
    <w:nsid w:val="1C477C2D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4" w15:restartNumberingAfterBreak="0">
    <w:nsid w:val="1D8B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060579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6" w15:restartNumberingAfterBreak="0">
    <w:nsid w:val="1FA525C4"/>
    <w:multiLevelType w:val="singleLevel"/>
    <w:tmpl w:val="76AAF1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C00D51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8" w15:restartNumberingAfterBreak="0">
    <w:nsid w:val="342A7771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13543E2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0" w15:restartNumberingAfterBreak="0">
    <w:nsid w:val="46AA391B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CAA76A5"/>
    <w:multiLevelType w:val="singleLevel"/>
    <w:tmpl w:val="3DC071A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 w15:restartNumberingAfterBreak="0">
    <w:nsid w:val="7314290A"/>
    <w:multiLevelType w:val="singleLevel"/>
    <w:tmpl w:val="AC5E02B4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3" w15:restartNumberingAfterBreak="0">
    <w:nsid w:val="757C7852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C621C3C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оусова Ксения Николаевна">
    <w15:presenceInfo w15:providerId="AD" w15:userId="S-1-5-21-429210517-1838642026-1537874043-129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1568E5"/>
    <w:rsid w:val="0028214B"/>
    <w:rsid w:val="002A5867"/>
    <w:rsid w:val="00305386"/>
    <w:rsid w:val="004E5B2A"/>
    <w:rsid w:val="00510320"/>
    <w:rsid w:val="005B4FB4"/>
    <w:rsid w:val="006C7DFD"/>
    <w:rsid w:val="006F52B6"/>
    <w:rsid w:val="0073499C"/>
    <w:rsid w:val="007A353A"/>
    <w:rsid w:val="007D3182"/>
    <w:rsid w:val="0083766A"/>
    <w:rsid w:val="00855086"/>
    <w:rsid w:val="008822DE"/>
    <w:rsid w:val="009400F7"/>
    <w:rsid w:val="00972A77"/>
    <w:rsid w:val="00A1571B"/>
    <w:rsid w:val="00AA1224"/>
    <w:rsid w:val="00AA5CBC"/>
    <w:rsid w:val="00BC23FF"/>
    <w:rsid w:val="00C43D76"/>
    <w:rsid w:val="00D119A8"/>
    <w:rsid w:val="00D34340"/>
    <w:rsid w:val="00DC6340"/>
    <w:rsid w:val="00F75445"/>
    <w:rsid w:val="00F75774"/>
    <w:rsid w:val="00F93397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49DA8D"/>
  <w15:chartTrackingRefBased/>
  <w15:docId w15:val="{406C2F95-7349-4028-8370-31723611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60" w:after="60"/>
      <w:ind w:left="323" w:right="74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Arial" w:hAnsi="Arial"/>
      <w:sz w:val="26"/>
    </w:rPr>
  </w:style>
  <w:style w:type="paragraph" w:styleId="4">
    <w:name w:val="heading 4"/>
    <w:basedOn w:val="a"/>
    <w:next w:val="a"/>
    <w:qFormat/>
    <w:pPr>
      <w:keepNext/>
      <w:widowControl w:val="0"/>
      <w:ind w:right="-108"/>
      <w:jc w:val="center"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pPr>
      <w:keepNext/>
      <w:widowControl w:val="0"/>
      <w:spacing w:line="120" w:lineRule="atLeast"/>
      <w:ind w:left="19" w:right="681" w:firstLine="717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spacing w:before="60" w:after="60"/>
      <w:ind w:left="213" w:right="74" w:hanging="142"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widowControl w:val="0"/>
      <w:spacing w:line="360" w:lineRule="atLeast"/>
      <w:ind w:left="214" w:right="3"/>
      <w:jc w:val="both"/>
    </w:pPr>
    <w:rPr>
      <w:rFonts w:ascii="Arial" w:hAnsi="Arial"/>
      <w:sz w:val="24"/>
    </w:rPr>
  </w:style>
  <w:style w:type="paragraph" w:styleId="a3">
    <w:name w:val="Body Text Indent"/>
    <w:basedOn w:val="a"/>
    <w:pPr>
      <w:widowControl w:val="0"/>
      <w:spacing w:line="360" w:lineRule="atLeast"/>
      <w:ind w:left="34" w:firstLine="697"/>
      <w:jc w:val="both"/>
    </w:pPr>
    <w:rPr>
      <w:rFonts w:ascii="Arial" w:hAnsi="Arial"/>
      <w:sz w:val="24"/>
    </w:rPr>
  </w:style>
  <w:style w:type="paragraph" w:styleId="a4">
    <w:name w:val="Body Text"/>
    <w:basedOn w:val="a"/>
    <w:pPr>
      <w:jc w:val="both"/>
    </w:pPr>
    <w:rPr>
      <w:rFonts w:ascii="Arial" w:hAnsi="Arial"/>
      <w:sz w:val="24"/>
    </w:rPr>
  </w:style>
  <w:style w:type="paragraph" w:styleId="a5">
    <w:name w:val="Block Text"/>
    <w:basedOn w:val="a"/>
    <w:pPr>
      <w:widowControl w:val="0"/>
      <w:ind w:left="2694" w:right="388" w:hanging="1843"/>
      <w:jc w:val="both"/>
    </w:pPr>
    <w:rPr>
      <w:rFonts w:ascii="Arial" w:hAnsi="Arial"/>
      <w:sz w:val="26"/>
    </w:rPr>
  </w:style>
  <w:style w:type="paragraph" w:styleId="a6">
    <w:name w:val="Plain Text"/>
    <w:basedOn w:val="a"/>
    <w:rPr>
      <w:rFonts w:ascii="Courier New" w:hAnsi="Courier New"/>
    </w:rPr>
  </w:style>
  <w:style w:type="paragraph" w:styleId="20">
    <w:name w:val="Body Text Indent 2"/>
    <w:basedOn w:val="a"/>
    <w:pPr>
      <w:widowControl w:val="0"/>
      <w:ind w:firstLine="680"/>
      <w:jc w:val="both"/>
    </w:pPr>
    <w:rPr>
      <w:rFonts w:ascii="Arial" w:hAnsi="Arial"/>
      <w:sz w:val="26"/>
    </w:rPr>
  </w:style>
  <w:style w:type="paragraph" w:styleId="30">
    <w:name w:val="Body Text Indent 3"/>
    <w:basedOn w:val="a"/>
    <w:pPr>
      <w:widowControl w:val="0"/>
      <w:ind w:firstLine="680"/>
    </w:pPr>
    <w:rPr>
      <w:rFonts w:ascii="Arial" w:hAnsi="Arial"/>
      <w:sz w:val="26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1">
    <w:name w:val="Body Text 2"/>
    <w:basedOn w:val="a"/>
    <w:pPr>
      <w:jc w:val="center"/>
    </w:pPr>
    <w:rPr>
      <w:rFonts w:ascii="Arial" w:hAnsi="Arial" w:cs="Arial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AA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cryogen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ogenmas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М) ГГИ"С от 03</vt:lpstr>
    </vt:vector>
  </TitlesOfParts>
  <Company>ОАО "КРИОГЕНМАШ"</Company>
  <LinksUpToDate>false</LinksUpToDate>
  <CharactersWithSpaces>2089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mailto:root@cryogenmash.ru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http://www.cryogenmash.ru/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М) ГГИ"С от 03</dc:title>
  <dc:subject/>
  <dc:creator>Рабочий</dc:creator>
  <cp:keywords/>
  <cp:lastModifiedBy>Лыкова Юлия Анатольевна</cp:lastModifiedBy>
  <cp:revision>2</cp:revision>
  <cp:lastPrinted>2004-01-22T11:45:00Z</cp:lastPrinted>
  <dcterms:created xsi:type="dcterms:W3CDTF">2023-11-15T12:50:00Z</dcterms:created>
  <dcterms:modified xsi:type="dcterms:W3CDTF">2023-11-15T12:50:00Z</dcterms:modified>
</cp:coreProperties>
</file>