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FB9" w:rsidRDefault="007F03D6">
      <w:pPr>
        <w:jc w:val="center"/>
      </w:pPr>
      <w:ins w:id="0" w:author="Белоусова Ксения Николаевна" w:date="2023-08-22T14:33:00Z">
        <w:r w:rsidRPr="009400F7">
          <w:rPr>
            <w:noProof/>
            <w:sz w:val="26"/>
          </w:rPr>
          <w:drawing>
            <wp:inline distT="0" distB="0" distL="0" distR="0">
              <wp:extent cx="2667000" cy="4191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670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 w:rsidR="00E00FB9">
        <w:t xml:space="preserve">  </w:t>
      </w:r>
    </w:p>
    <w:p w:rsidR="00E00FB9" w:rsidRDefault="00E00FB9">
      <w:pPr>
        <w:jc w:val="center"/>
      </w:pPr>
    </w:p>
    <w:p w:rsidR="00B73753" w:rsidRPr="00B73753" w:rsidRDefault="00B73753" w:rsidP="00B73753">
      <w:pPr>
        <w:pStyle w:val="21"/>
        <w:spacing w:before="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АКЦИОНЕРНОЕ ОБЩЕСТВО КРИОГЕННОГО МАШИНОСТРОЕНИЯ</w:t>
      </w:r>
    </w:p>
    <w:p w:rsidR="00E00FB9" w:rsidRPr="00C14532" w:rsidRDefault="007E3A0E" w:rsidP="00B73753">
      <w:pPr>
        <w:jc w:val="center"/>
      </w:pPr>
      <w:r w:rsidRPr="00C14532">
        <w:t>143907</w:t>
      </w:r>
      <w:r>
        <w:t xml:space="preserve">, </w:t>
      </w:r>
      <w:r w:rsidR="00E00FB9" w:rsidRPr="00C14532">
        <w:t xml:space="preserve">Россия, </w:t>
      </w:r>
      <w:r w:rsidRPr="00C14532">
        <w:t>Московск</w:t>
      </w:r>
      <w:r>
        <w:t>ая</w:t>
      </w:r>
      <w:r w:rsidRPr="00C14532">
        <w:t xml:space="preserve"> обл.,</w:t>
      </w:r>
      <w:r>
        <w:t xml:space="preserve"> </w:t>
      </w:r>
      <w:r w:rsidR="00E00FB9" w:rsidRPr="00C14532">
        <w:t>г. Балашиха, пр</w:t>
      </w:r>
      <w:r w:rsidR="007F03D6">
        <w:t>оспек</w:t>
      </w:r>
      <w:r>
        <w:t>т</w:t>
      </w:r>
      <w:r w:rsidR="00E00FB9" w:rsidRPr="00C14532">
        <w:t xml:space="preserve">. Ленина, 67. Тел.: </w:t>
      </w:r>
      <w:r>
        <w:t xml:space="preserve">+7 495 </w:t>
      </w:r>
      <w:r w:rsidR="00E00FB9" w:rsidRPr="00C14532">
        <w:t>505-93</w:t>
      </w:r>
      <w:r w:rsidR="00587EC7">
        <w:rPr>
          <w:lang w:val="en-US"/>
        </w:rPr>
        <w:t>33</w:t>
      </w:r>
      <w:r w:rsidR="00E00FB9" w:rsidRPr="00C14532">
        <w:t xml:space="preserve"> Ф</w:t>
      </w:r>
      <w:bookmarkStart w:id="1" w:name="_GoBack"/>
      <w:bookmarkEnd w:id="1"/>
      <w:r w:rsidR="00E00FB9" w:rsidRPr="00C14532">
        <w:t xml:space="preserve">акс: </w:t>
      </w:r>
      <w:r>
        <w:t xml:space="preserve">+7 495 </w:t>
      </w:r>
      <w:r w:rsidR="00E00FB9" w:rsidRPr="00C14532">
        <w:t>521-57-22</w:t>
      </w:r>
    </w:p>
    <w:p w:rsidR="00E00FB9" w:rsidRDefault="00E00FB9">
      <w:pPr>
        <w:jc w:val="center"/>
        <w:rPr>
          <w:sz w:val="16"/>
        </w:rPr>
      </w:pPr>
    </w:p>
    <w:p w:rsidR="00E00FB9" w:rsidRDefault="00E00FB9">
      <w:pPr>
        <w:pStyle w:val="a6"/>
        <w:jc w:val="center"/>
        <w:rPr>
          <w:rFonts w:ascii="Times New Roman" w:hAnsi="Times New Roman"/>
          <w:b/>
          <w:bCs/>
          <w:sz w:val="16"/>
          <w:u w:val="single"/>
        </w:rPr>
      </w:pPr>
    </w:p>
    <w:p w:rsidR="00E00FB9" w:rsidRPr="00C14532" w:rsidRDefault="00E00FB9" w:rsidP="00C14532">
      <w:pPr>
        <w:jc w:val="center"/>
        <w:rPr>
          <w:b/>
        </w:rPr>
      </w:pPr>
      <w:r w:rsidRPr="00C14532">
        <w:rPr>
          <w:b/>
        </w:rPr>
        <w:t>ОПРОСНЫЙ ЛИСТ</w:t>
      </w:r>
    </w:p>
    <w:p w:rsidR="00E00FB9" w:rsidRPr="00C14532" w:rsidRDefault="00E00FB9" w:rsidP="00C14532">
      <w:pPr>
        <w:jc w:val="center"/>
        <w:rPr>
          <w:b/>
        </w:rPr>
      </w:pPr>
      <w:r w:rsidRPr="00C14532">
        <w:rPr>
          <w:b/>
        </w:rPr>
        <w:t>для заказа воздухоразделительных установок</w:t>
      </w:r>
    </w:p>
    <w:p w:rsidR="00E00FB9" w:rsidRDefault="00E00FB9">
      <w:pPr>
        <w:rPr>
          <w:sz w:val="12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1"/>
        <w:gridCol w:w="213"/>
        <w:gridCol w:w="614"/>
        <w:gridCol w:w="38"/>
        <w:gridCol w:w="56"/>
        <w:gridCol w:w="1086"/>
        <w:gridCol w:w="474"/>
        <w:gridCol w:w="283"/>
        <w:gridCol w:w="330"/>
        <w:gridCol w:w="1041"/>
        <w:gridCol w:w="18"/>
        <w:gridCol w:w="28"/>
        <w:gridCol w:w="781"/>
        <w:gridCol w:w="306"/>
        <w:gridCol w:w="474"/>
        <w:gridCol w:w="613"/>
        <w:gridCol w:w="1089"/>
      </w:tblGrid>
      <w:tr w:rsidR="00E00FB9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  <w:rPr>
                <w:b/>
              </w:rPr>
            </w:pPr>
            <w:r>
              <w:rPr>
                <w:b/>
              </w:rPr>
              <w:t>1. Объемный расход продуктов разделения воздуха при нормальных условиях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0FB9" w:rsidRDefault="00E00FB9">
            <w:r>
              <w:t>(</w:t>
            </w:r>
            <w:proofErr w:type="spellStart"/>
            <w:r>
              <w:t>нм</w:t>
            </w:r>
            <w:r>
              <w:rPr>
                <w:vertAlign w:val="superscript"/>
              </w:rPr>
              <w:t>з</w:t>
            </w:r>
            <w:proofErr w:type="spellEnd"/>
            <w:r>
              <w:t>/ч при 0,1013 МПа и 293 К)</w:t>
            </w:r>
          </w:p>
        </w:tc>
        <w:tc>
          <w:tcPr>
            <w:tcW w:w="217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00FB9" w:rsidRDefault="00E00FB9">
            <w:pPr>
              <w:jc w:val="center"/>
            </w:pPr>
            <w:r>
              <w:t>кислород</w:t>
            </w:r>
          </w:p>
        </w:tc>
        <w:tc>
          <w:tcPr>
            <w:tcW w:w="217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00FB9" w:rsidRDefault="00E00FB9">
            <w:pPr>
              <w:jc w:val="center"/>
            </w:pPr>
            <w:r>
              <w:t>азот</w:t>
            </w:r>
          </w:p>
        </w:tc>
        <w:tc>
          <w:tcPr>
            <w:tcW w:w="2176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</w:pPr>
            <w:r>
              <w:t>аргон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:rsidR="00E00FB9" w:rsidRDefault="00E00FB9">
            <w:r>
              <w:t>жидкий</w:t>
            </w:r>
          </w:p>
        </w:tc>
        <w:tc>
          <w:tcPr>
            <w:tcW w:w="2173" w:type="dxa"/>
            <w:gridSpan w:val="4"/>
            <w:tcBorders>
              <w:top w:val="single" w:sz="6" w:space="0" w:color="auto"/>
              <w:bottom w:val="nil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2174" w:type="dxa"/>
            <w:gridSpan w:val="5"/>
            <w:tcBorders>
              <w:top w:val="single" w:sz="6" w:space="0" w:color="auto"/>
              <w:bottom w:val="nil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:rsidR="00E00FB9" w:rsidRDefault="00E00FB9">
            <w:r>
              <w:t>газообразный</w:t>
            </w:r>
          </w:p>
        </w:tc>
        <w:tc>
          <w:tcPr>
            <w:tcW w:w="2173" w:type="dxa"/>
            <w:gridSpan w:val="4"/>
            <w:tcBorders>
              <w:top w:val="single" w:sz="6" w:space="0" w:color="auto"/>
              <w:bottom w:val="nil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2174" w:type="dxa"/>
            <w:gridSpan w:val="5"/>
            <w:tcBorders>
              <w:top w:val="single" w:sz="6" w:space="0" w:color="auto"/>
              <w:bottom w:val="nil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5" w:type="dxa"/>
            <w:gridSpan w:val="17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00FB9" w:rsidRDefault="00E00FB9">
            <w:pPr>
              <w:pStyle w:val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необходимости укажите одновременность или очередность получения указанных продуктов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1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  <w:rPr>
                <w:b/>
              </w:rPr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1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  <w:rPr>
                <w:b/>
              </w:rPr>
            </w:pPr>
            <w:r>
              <w:rPr>
                <w:b/>
              </w:rPr>
              <w:t>2. Концентрация продуктов разделения воздуха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:rsidR="00E00FB9" w:rsidRDefault="00E00FB9"/>
        </w:tc>
        <w:tc>
          <w:tcPr>
            <w:tcW w:w="217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00FB9" w:rsidRDefault="00E00FB9">
            <w:pPr>
              <w:jc w:val="center"/>
            </w:pPr>
            <w:r>
              <w:t>кислород</w:t>
            </w:r>
          </w:p>
        </w:tc>
        <w:tc>
          <w:tcPr>
            <w:tcW w:w="217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00FB9" w:rsidRDefault="00E00FB9">
            <w:pPr>
              <w:jc w:val="center"/>
            </w:pPr>
            <w:r>
              <w:t>азот</w:t>
            </w:r>
          </w:p>
        </w:tc>
        <w:tc>
          <w:tcPr>
            <w:tcW w:w="2176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</w:pPr>
            <w:r>
              <w:t>аргон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00FB9" w:rsidRDefault="00E00FB9">
            <w:r>
              <w:t>% объемные</w:t>
            </w:r>
          </w:p>
        </w:tc>
        <w:tc>
          <w:tcPr>
            <w:tcW w:w="21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217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0FB9" w:rsidRDefault="00E00FB9">
            <w:r>
              <w:t>сумма примесей</w:t>
            </w:r>
          </w:p>
        </w:tc>
        <w:tc>
          <w:tcPr>
            <w:tcW w:w="217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217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  <w:rPr>
                <w:b/>
              </w:rPr>
            </w:pPr>
            <w:r>
              <w:rPr>
                <w:b/>
              </w:rPr>
              <w:t>3. Ограничения содержания примесей в продуктах разделения воздуха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0FB9" w:rsidRDefault="00E00FB9">
            <w:r>
              <w:t>%, не более</w:t>
            </w:r>
          </w:p>
        </w:tc>
        <w:tc>
          <w:tcPr>
            <w:tcW w:w="217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00FB9" w:rsidRDefault="00E00FB9">
            <w:pPr>
              <w:jc w:val="center"/>
            </w:pPr>
            <w:r>
              <w:t>в кислороде</w:t>
            </w:r>
          </w:p>
        </w:tc>
        <w:tc>
          <w:tcPr>
            <w:tcW w:w="217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00FB9" w:rsidRDefault="00E00FB9">
            <w:pPr>
              <w:jc w:val="center"/>
            </w:pPr>
            <w:r>
              <w:t>в азоте</w:t>
            </w:r>
          </w:p>
        </w:tc>
        <w:tc>
          <w:tcPr>
            <w:tcW w:w="2176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</w:pPr>
            <w:r>
              <w:t>в аргоне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0FB9" w:rsidRDefault="00E00FB9"/>
        </w:tc>
        <w:tc>
          <w:tcPr>
            <w:tcW w:w="217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00FB9" w:rsidRDefault="00E00FB9">
            <w:r>
              <w:t>азот</w:t>
            </w:r>
          </w:p>
        </w:tc>
        <w:tc>
          <w:tcPr>
            <w:tcW w:w="217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00FB9" w:rsidRDefault="00E00FB9">
            <w:r>
              <w:t>аргон</w:t>
            </w:r>
          </w:p>
        </w:tc>
        <w:tc>
          <w:tcPr>
            <w:tcW w:w="2176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0FB9" w:rsidRDefault="00E00FB9">
            <w:r>
              <w:t>кислород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0FB9" w:rsidRDefault="00E00FB9"/>
        </w:tc>
        <w:tc>
          <w:tcPr>
            <w:tcW w:w="217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217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00FB9" w:rsidRDefault="00E00FB9">
            <w:pPr>
              <w:pStyle w:val="a7"/>
              <w:tabs>
                <w:tab w:val="clear" w:pos="4536"/>
                <w:tab w:val="clear" w:pos="9072"/>
              </w:tabs>
            </w:pPr>
            <w:r>
              <w:t>кислород</w:t>
            </w:r>
          </w:p>
        </w:tc>
        <w:tc>
          <w:tcPr>
            <w:tcW w:w="2176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0FB9" w:rsidRDefault="00E00FB9">
            <w:r>
              <w:t>азот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0FB9" w:rsidRDefault="00E00FB9"/>
        </w:tc>
        <w:tc>
          <w:tcPr>
            <w:tcW w:w="217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217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0FB9" w:rsidRDefault="00E00FB9">
            <w:r>
              <w:t>водород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  <w:rPr>
                <w:b/>
              </w:rPr>
            </w:pPr>
            <w:r>
              <w:rPr>
                <w:b/>
              </w:rPr>
              <w:t>4. Требуемое давление продуктов разделения (избыточное)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0FB9" w:rsidRDefault="00E00FB9"/>
        </w:tc>
        <w:tc>
          <w:tcPr>
            <w:tcW w:w="217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00FB9" w:rsidRDefault="00E00FB9">
            <w:pPr>
              <w:jc w:val="center"/>
            </w:pPr>
            <w:r>
              <w:t>кислород</w:t>
            </w:r>
          </w:p>
        </w:tc>
        <w:tc>
          <w:tcPr>
            <w:tcW w:w="217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00FB9" w:rsidRDefault="00E00FB9">
            <w:pPr>
              <w:jc w:val="center"/>
            </w:pPr>
            <w:r>
              <w:t>азот</w:t>
            </w:r>
          </w:p>
        </w:tc>
        <w:tc>
          <w:tcPr>
            <w:tcW w:w="2176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</w:pPr>
            <w:r>
              <w:t>аргон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0FB9" w:rsidRDefault="00E00FB9">
            <w:r>
              <w:t>МПа</w:t>
            </w:r>
          </w:p>
        </w:tc>
        <w:tc>
          <w:tcPr>
            <w:tcW w:w="217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217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  <w:rPr>
                <w:b/>
              </w:rPr>
            </w:pPr>
            <w:r>
              <w:rPr>
                <w:b/>
              </w:rPr>
              <w:t>5. Является ли потребление продуктов разделения воздуха равномерным?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00FB9" w:rsidRDefault="00E00FB9"/>
        </w:tc>
        <w:tc>
          <w:tcPr>
            <w:tcW w:w="2173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E00FB9" w:rsidRDefault="00E00FB9">
            <w:pPr>
              <w:jc w:val="center"/>
            </w:pPr>
            <w:r>
              <w:t>кислород</w:t>
            </w:r>
          </w:p>
        </w:tc>
        <w:tc>
          <w:tcPr>
            <w:tcW w:w="2174" w:type="dxa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:rsidR="00E00FB9" w:rsidRDefault="00E00FB9">
            <w:pPr>
              <w:jc w:val="center"/>
            </w:pPr>
            <w:r>
              <w:t>азот</w:t>
            </w:r>
          </w:p>
        </w:tc>
        <w:tc>
          <w:tcPr>
            <w:tcW w:w="2176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</w:pPr>
            <w:r>
              <w:t>аргон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E00FB9" w:rsidRDefault="00E00FB9">
            <w:r>
              <w:t>да/нет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2176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1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  <w:rPr>
                <w:b/>
              </w:rPr>
            </w:pPr>
            <w:r>
              <w:rPr>
                <w:b/>
              </w:rPr>
              <w:t>Если нет, то укажите расходы продуктов и продолжительность их потребления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402" w:type="dxa"/>
            <w:gridSpan w:val="5"/>
            <w:vMerge w:val="restart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E00FB9" w:rsidRDefault="00E00FB9">
            <w:r>
              <w:t xml:space="preserve">Расходы продуктов, </w:t>
            </w:r>
            <w:proofErr w:type="spellStart"/>
            <w:r>
              <w:t>нм</w:t>
            </w:r>
            <w:r>
              <w:rPr>
                <w:vertAlign w:val="superscript"/>
              </w:rPr>
              <w:t>з</w:t>
            </w:r>
            <w:proofErr w:type="spellEnd"/>
            <w:r>
              <w:t>/ч</w:t>
            </w:r>
          </w:p>
        </w:tc>
        <w:tc>
          <w:tcPr>
            <w:tcW w:w="2173" w:type="dxa"/>
            <w:gridSpan w:val="4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E00FB9" w:rsidRDefault="00E00FB9">
            <w:pPr>
              <w:jc w:val="center"/>
            </w:pPr>
            <w:r>
              <w:t>кислород</w:t>
            </w:r>
          </w:p>
        </w:tc>
        <w:tc>
          <w:tcPr>
            <w:tcW w:w="217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FB9" w:rsidRDefault="00E00FB9">
            <w:pPr>
              <w:jc w:val="center"/>
            </w:pPr>
            <w:r>
              <w:t>азот</w:t>
            </w: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00FB9" w:rsidRDefault="00E00FB9">
            <w:pPr>
              <w:jc w:val="center"/>
            </w:pPr>
            <w:r>
              <w:t>аргон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3402" w:type="dxa"/>
            <w:gridSpan w:val="5"/>
            <w:vMerge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E00FB9" w:rsidRDefault="00E00FB9"/>
        </w:tc>
        <w:tc>
          <w:tcPr>
            <w:tcW w:w="1086" w:type="dxa"/>
            <w:tcBorders>
              <w:top w:val="single" w:sz="6" w:space="0" w:color="auto"/>
              <w:bottom w:val="nil"/>
              <w:right w:val="nil"/>
            </w:tcBorders>
          </w:tcPr>
          <w:p w:rsidR="00E00FB9" w:rsidRDefault="00E00FB9">
            <w:pPr>
              <w:jc w:val="center"/>
            </w:pPr>
            <w:r>
              <w:t>расход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bottom w:val="nil"/>
              <w:right w:val="nil"/>
            </w:tcBorders>
          </w:tcPr>
          <w:p w:rsidR="00E00FB9" w:rsidRDefault="00E00FB9">
            <w:pPr>
              <w:jc w:val="center"/>
            </w:pPr>
            <w:proofErr w:type="spellStart"/>
            <w:r>
              <w:t>продолж</w:t>
            </w:r>
            <w:proofErr w:type="spellEnd"/>
            <w:r>
              <w:t>.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FB9" w:rsidRDefault="00E00FB9">
            <w:pPr>
              <w:jc w:val="center"/>
            </w:pPr>
            <w:r>
              <w:t>расход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FB9" w:rsidRDefault="00E00FB9">
            <w:pPr>
              <w:jc w:val="center"/>
            </w:pPr>
            <w:proofErr w:type="spellStart"/>
            <w:r>
              <w:t>продолж</w:t>
            </w:r>
            <w:proofErr w:type="spellEnd"/>
            <w:r>
              <w:t>.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FB9" w:rsidRDefault="00E00FB9">
            <w:pPr>
              <w:jc w:val="center"/>
            </w:pPr>
            <w:r>
              <w:t>расход</w:t>
            </w:r>
          </w:p>
        </w:tc>
        <w:tc>
          <w:tcPr>
            <w:tcW w:w="1089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E00FB9" w:rsidRDefault="00E00FB9">
            <w:pPr>
              <w:jc w:val="center"/>
            </w:pPr>
            <w:proofErr w:type="spellStart"/>
            <w:r>
              <w:t>продолж</w:t>
            </w:r>
            <w:proofErr w:type="spellEnd"/>
            <w:r>
              <w:t>.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0FB9" w:rsidRDefault="00E00FB9">
            <w:r>
              <w:t>минимальный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5"/>
            <w:tcBorders>
              <w:top w:val="single" w:sz="6" w:space="0" w:color="auto"/>
              <w:left w:val="single" w:sz="18" w:space="0" w:color="auto"/>
              <w:bottom w:val="nil"/>
            </w:tcBorders>
          </w:tcPr>
          <w:p w:rsidR="00E00FB9" w:rsidRDefault="00E00FB9">
            <w:r>
              <w:t>максимальный</w:t>
            </w:r>
          </w:p>
        </w:tc>
        <w:tc>
          <w:tcPr>
            <w:tcW w:w="1086" w:type="dxa"/>
            <w:tcBorders>
              <w:top w:val="nil"/>
              <w:bottom w:val="nil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108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1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00FB9" w:rsidRDefault="00E00FB9">
            <w:pPr>
              <w:jc w:val="center"/>
            </w:pPr>
            <w:r>
              <w:t>При возможности приведите график потребления продуктов</w:t>
            </w:r>
          </w:p>
        </w:tc>
        <w:tc>
          <w:tcPr>
            <w:tcW w:w="6523" w:type="dxa"/>
            <w:gridSpan w:val="12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1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  <w:rPr>
                <w:b/>
              </w:rPr>
            </w:pPr>
            <w:r>
              <w:rPr>
                <w:b/>
              </w:rPr>
              <w:t>6. Предусмотрено ли размещение оборудования в здании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00FB9" w:rsidRDefault="00E00FB9">
            <w:r>
              <w:t>Если да, то укажите габариты здания, м</w:t>
            </w:r>
          </w:p>
        </w:tc>
        <w:tc>
          <w:tcPr>
            <w:tcW w:w="4963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00FB9" w:rsidRDefault="00E00FB9"/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1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  <w:rPr>
                <w:b/>
              </w:rPr>
            </w:pPr>
            <w:r>
              <w:rPr>
                <w:b/>
              </w:rPr>
              <w:t>7. Параметры электрического тока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3346" w:type="dxa"/>
            <w:gridSpan w:val="4"/>
            <w:tcBorders>
              <w:top w:val="nil"/>
              <w:left w:val="single" w:sz="18" w:space="0" w:color="auto"/>
              <w:bottom w:val="nil"/>
            </w:tcBorders>
          </w:tcPr>
          <w:p w:rsidR="00E00FB9" w:rsidRDefault="00E00FB9"/>
        </w:tc>
        <w:tc>
          <w:tcPr>
            <w:tcW w:w="3288" w:type="dxa"/>
            <w:gridSpan w:val="7"/>
            <w:tcBorders>
              <w:top w:val="nil"/>
              <w:bottom w:val="single" w:sz="6" w:space="0" w:color="auto"/>
            </w:tcBorders>
          </w:tcPr>
          <w:p w:rsidR="00E00FB9" w:rsidRDefault="00E00FB9">
            <w:pPr>
              <w:jc w:val="center"/>
            </w:pPr>
            <w:r>
              <w:t>низковольтное</w:t>
            </w:r>
          </w:p>
        </w:tc>
        <w:tc>
          <w:tcPr>
            <w:tcW w:w="3291" w:type="dxa"/>
            <w:gridSpan w:val="6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</w:pPr>
            <w:r>
              <w:t>высоковольтное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3346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E00FB9" w:rsidRDefault="00E00FB9">
            <w:r>
              <w:t>напряжение</w:t>
            </w:r>
          </w:p>
        </w:tc>
        <w:tc>
          <w:tcPr>
            <w:tcW w:w="328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3291" w:type="dxa"/>
            <w:gridSpan w:val="6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334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00FB9" w:rsidRDefault="00E00FB9">
            <w:r>
              <w:t>частота</w:t>
            </w:r>
          </w:p>
        </w:tc>
        <w:tc>
          <w:tcPr>
            <w:tcW w:w="3288" w:type="dxa"/>
            <w:gridSpan w:val="7"/>
            <w:tcBorders>
              <w:top w:val="single" w:sz="6" w:space="0" w:color="auto"/>
              <w:bottom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3291" w:type="dxa"/>
            <w:gridSpan w:val="6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1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  <w:rPr>
                <w:b/>
              </w:rPr>
            </w:pPr>
            <w:r>
              <w:rPr>
                <w:b/>
              </w:rPr>
              <w:t>8. Возможно ли использование водяного пара вместо электроэнергии для нагрева регенерирующих потоков?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00FB9" w:rsidRDefault="00E00FB9">
            <w:r>
              <w:t>Если да, то укажите давление пара, МПа</w:t>
            </w:r>
          </w:p>
        </w:tc>
        <w:tc>
          <w:tcPr>
            <w:tcW w:w="4963" w:type="dxa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00FB9" w:rsidRDefault="00E00FB9"/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  <w:rPr>
                <w:b/>
              </w:rPr>
            </w:pPr>
            <w:r>
              <w:rPr>
                <w:b/>
              </w:rPr>
              <w:t>9. Имеется  ли у заказчика водород для каталитической очистки аргона от кислорода?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00FB9" w:rsidRDefault="00E00FB9">
            <w:r>
              <w:t>Если да, то укажите чистоту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</w:tcBorders>
          </w:tcPr>
          <w:p w:rsidR="00E00FB9" w:rsidRDefault="00E00FB9">
            <w:r>
              <w:t>чистота, %, примеси</w:t>
            </w:r>
          </w:p>
        </w:tc>
        <w:tc>
          <w:tcPr>
            <w:tcW w:w="4963" w:type="dxa"/>
            <w:gridSpan w:val="10"/>
            <w:tcBorders>
              <w:top w:val="single" w:sz="18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single" w:sz="18" w:space="0" w:color="auto"/>
            </w:tcBorders>
          </w:tcPr>
          <w:p w:rsidR="00E00FB9" w:rsidRDefault="00E00FB9">
            <w:r>
              <w:t>и давление  водорода</w:t>
            </w:r>
          </w:p>
        </w:tc>
        <w:tc>
          <w:tcPr>
            <w:tcW w:w="2268" w:type="dxa"/>
            <w:gridSpan w:val="5"/>
          </w:tcPr>
          <w:p w:rsidR="00E00FB9" w:rsidRDefault="00E00FB9">
            <w:r>
              <w:t>давление, МПа</w:t>
            </w:r>
          </w:p>
        </w:tc>
        <w:tc>
          <w:tcPr>
            <w:tcW w:w="4963" w:type="dxa"/>
            <w:gridSpan w:val="10"/>
            <w:tcBorders>
              <w:right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  <w:rPr>
                <w:b/>
              </w:rPr>
            </w:pPr>
            <w:r>
              <w:rPr>
                <w:b/>
              </w:rPr>
              <w:t xml:space="preserve">10. Требуется ли компрессорное оборудование для сжатия </w:t>
            </w:r>
          </w:p>
          <w:p w:rsidR="00E00FB9" w:rsidRDefault="00E00FB9">
            <w:pPr>
              <w:jc w:val="center"/>
              <w:rPr>
                <w:b/>
              </w:rPr>
            </w:pPr>
            <w:r>
              <w:rPr>
                <w:b/>
              </w:rPr>
              <w:t>газообразных продуктов разделения воздуха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gridSpan w:val="7"/>
            <w:tcBorders>
              <w:left w:val="single" w:sz="18" w:space="0" w:color="auto"/>
            </w:tcBorders>
          </w:tcPr>
          <w:p w:rsidR="00E00FB9" w:rsidRDefault="00E00FB9">
            <w:r>
              <w:t>Если да, то укажите</w:t>
            </w:r>
          </w:p>
        </w:tc>
        <w:tc>
          <w:tcPr>
            <w:tcW w:w="1654" w:type="dxa"/>
            <w:gridSpan w:val="3"/>
          </w:tcPr>
          <w:p w:rsidR="00E00FB9" w:rsidRDefault="00E00FB9">
            <w:pPr>
              <w:jc w:val="center"/>
            </w:pPr>
            <w:r>
              <w:t>кислород</w:t>
            </w:r>
          </w:p>
        </w:tc>
        <w:tc>
          <w:tcPr>
            <w:tcW w:w="1607" w:type="dxa"/>
            <w:gridSpan w:val="5"/>
          </w:tcPr>
          <w:p w:rsidR="00E00FB9" w:rsidRDefault="00E00FB9">
            <w:pPr>
              <w:jc w:val="center"/>
            </w:pPr>
            <w:r>
              <w:t>азот</w:t>
            </w:r>
          </w:p>
        </w:tc>
        <w:tc>
          <w:tcPr>
            <w:tcW w:w="1702" w:type="dxa"/>
            <w:gridSpan w:val="2"/>
            <w:tcBorders>
              <w:right w:val="single" w:sz="18" w:space="0" w:color="auto"/>
            </w:tcBorders>
          </w:tcPr>
          <w:p w:rsidR="00E00FB9" w:rsidRDefault="00E00FB9">
            <w:pPr>
              <w:jc w:val="center"/>
            </w:pPr>
            <w:r>
              <w:t>аргон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7"/>
            <w:tcBorders>
              <w:left w:val="single" w:sz="18" w:space="0" w:color="auto"/>
            </w:tcBorders>
          </w:tcPr>
          <w:p w:rsidR="00E00FB9" w:rsidRDefault="00E00FB9">
            <w:r>
              <w:t>объемный расход (</w:t>
            </w:r>
            <w:proofErr w:type="spellStart"/>
            <w:r>
              <w:t>нм</w:t>
            </w:r>
            <w:r>
              <w:rPr>
                <w:vertAlign w:val="superscript"/>
              </w:rPr>
              <w:t>з</w:t>
            </w:r>
            <w:proofErr w:type="spellEnd"/>
            <w:r>
              <w:t>/ч при 0,1013 МПа и 293 К)</w:t>
            </w:r>
          </w:p>
        </w:tc>
        <w:tc>
          <w:tcPr>
            <w:tcW w:w="1654" w:type="dxa"/>
            <w:gridSpan w:val="3"/>
          </w:tcPr>
          <w:p w:rsidR="00E00FB9" w:rsidRDefault="00E00FB9">
            <w:pPr>
              <w:jc w:val="center"/>
            </w:pPr>
          </w:p>
        </w:tc>
        <w:tc>
          <w:tcPr>
            <w:tcW w:w="1607" w:type="dxa"/>
            <w:gridSpan w:val="5"/>
          </w:tcPr>
          <w:p w:rsidR="00E00FB9" w:rsidRDefault="00E00FB9">
            <w:pPr>
              <w:jc w:val="center"/>
            </w:pPr>
          </w:p>
        </w:tc>
        <w:tc>
          <w:tcPr>
            <w:tcW w:w="1702" w:type="dxa"/>
            <w:gridSpan w:val="2"/>
            <w:tcBorders>
              <w:right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7"/>
            <w:tcBorders>
              <w:left w:val="single" w:sz="18" w:space="0" w:color="auto"/>
            </w:tcBorders>
          </w:tcPr>
          <w:p w:rsidR="00E00FB9" w:rsidRDefault="00E00FB9">
            <w:r>
              <w:t>конечное давление, МПа</w:t>
            </w:r>
          </w:p>
        </w:tc>
        <w:tc>
          <w:tcPr>
            <w:tcW w:w="1654" w:type="dxa"/>
            <w:gridSpan w:val="3"/>
          </w:tcPr>
          <w:p w:rsidR="00E00FB9" w:rsidRDefault="00E00FB9">
            <w:pPr>
              <w:jc w:val="center"/>
            </w:pPr>
          </w:p>
        </w:tc>
        <w:tc>
          <w:tcPr>
            <w:tcW w:w="1607" w:type="dxa"/>
            <w:gridSpan w:val="5"/>
          </w:tcPr>
          <w:p w:rsidR="00E00FB9" w:rsidRDefault="00E00FB9">
            <w:pPr>
              <w:jc w:val="center"/>
            </w:pPr>
          </w:p>
        </w:tc>
        <w:tc>
          <w:tcPr>
            <w:tcW w:w="1702" w:type="dxa"/>
            <w:gridSpan w:val="2"/>
            <w:tcBorders>
              <w:right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  <w:rPr>
                <w:b/>
              </w:rPr>
            </w:pPr>
            <w:r>
              <w:rPr>
                <w:b/>
              </w:rPr>
              <w:t>11. Требуется ли оборудование для хранения и газификации  жидких кислорода, азота, аргона?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7"/>
            <w:tcBorders>
              <w:left w:val="single" w:sz="18" w:space="0" w:color="auto"/>
            </w:tcBorders>
          </w:tcPr>
          <w:p w:rsidR="00E00FB9" w:rsidRDefault="00E00FB9">
            <w:r>
              <w:t>Если да, то укажите</w:t>
            </w:r>
          </w:p>
        </w:tc>
        <w:tc>
          <w:tcPr>
            <w:tcW w:w="1654" w:type="dxa"/>
            <w:gridSpan w:val="3"/>
          </w:tcPr>
          <w:p w:rsidR="00E00FB9" w:rsidRDefault="00E00FB9">
            <w:pPr>
              <w:jc w:val="center"/>
            </w:pPr>
            <w:r>
              <w:t>кислород</w:t>
            </w:r>
          </w:p>
        </w:tc>
        <w:tc>
          <w:tcPr>
            <w:tcW w:w="1607" w:type="dxa"/>
            <w:gridSpan w:val="5"/>
          </w:tcPr>
          <w:p w:rsidR="00E00FB9" w:rsidRDefault="00E00FB9">
            <w:pPr>
              <w:jc w:val="center"/>
            </w:pPr>
            <w:r>
              <w:t>азот</w:t>
            </w:r>
          </w:p>
        </w:tc>
        <w:tc>
          <w:tcPr>
            <w:tcW w:w="1702" w:type="dxa"/>
            <w:gridSpan w:val="2"/>
            <w:tcBorders>
              <w:right w:val="single" w:sz="18" w:space="0" w:color="auto"/>
            </w:tcBorders>
          </w:tcPr>
          <w:p w:rsidR="00E00FB9" w:rsidRDefault="00E00FB9">
            <w:pPr>
              <w:jc w:val="center"/>
            </w:pPr>
            <w:r>
              <w:t>аргон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7"/>
            <w:tcBorders>
              <w:left w:val="single" w:sz="18" w:space="0" w:color="auto"/>
            </w:tcBorders>
          </w:tcPr>
          <w:p w:rsidR="00E00FB9" w:rsidRDefault="00E00FB9">
            <w:r>
              <w:t>объемы криогенных резервуаров,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54" w:type="dxa"/>
            <w:gridSpan w:val="3"/>
          </w:tcPr>
          <w:p w:rsidR="00E00FB9" w:rsidRDefault="00E00FB9">
            <w:pPr>
              <w:jc w:val="center"/>
            </w:pPr>
          </w:p>
        </w:tc>
        <w:tc>
          <w:tcPr>
            <w:tcW w:w="1607" w:type="dxa"/>
            <w:gridSpan w:val="5"/>
          </w:tcPr>
          <w:p w:rsidR="00E00FB9" w:rsidRDefault="00E00FB9">
            <w:pPr>
              <w:jc w:val="center"/>
            </w:pPr>
          </w:p>
        </w:tc>
        <w:tc>
          <w:tcPr>
            <w:tcW w:w="1702" w:type="dxa"/>
            <w:gridSpan w:val="2"/>
            <w:tcBorders>
              <w:right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7"/>
            <w:tcBorders>
              <w:left w:val="single" w:sz="18" w:space="0" w:color="auto"/>
            </w:tcBorders>
          </w:tcPr>
          <w:p w:rsidR="00E00FB9" w:rsidRDefault="00E00FB9">
            <w:r>
              <w:lastRenderedPageBreak/>
              <w:t xml:space="preserve">производительности газификаторов, </w:t>
            </w:r>
            <w:proofErr w:type="spellStart"/>
            <w:r>
              <w:t>нм</w:t>
            </w:r>
            <w:r>
              <w:rPr>
                <w:vertAlign w:val="superscript"/>
              </w:rPr>
              <w:t>з</w:t>
            </w:r>
            <w:proofErr w:type="spellEnd"/>
            <w:r>
              <w:t>/ч</w:t>
            </w:r>
          </w:p>
        </w:tc>
        <w:tc>
          <w:tcPr>
            <w:tcW w:w="1654" w:type="dxa"/>
            <w:gridSpan w:val="3"/>
          </w:tcPr>
          <w:p w:rsidR="00E00FB9" w:rsidRDefault="00E00FB9">
            <w:pPr>
              <w:jc w:val="center"/>
            </w:pPr>
          </w:p>
        </w:tc>
        <w:tc>
          <w:tcPr>
            <w:tcW w:w="1607" w:type="dxa"/>
            <w:gridSpan w:val="5"/>
          </w:tcPr>
          <w:p w:rsidR="00E00FB9" w:rsidRDefault="00E00FB9">
            <w:pPr>
              <w:jc w:val="center"/>
            </w:pPr>
          </w:p>
        </w:tc>
        <w:tc>
          <w:tcPr>
            <w:tcW w:w="1702" w:type="dxa"/>
            <w:gridSpan w:val="2"/>
            <w:tcBorders>
              <w:right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7"/>
            <w:tcBorders>
              <w:left w:val="single" w:sz="18" w:space="0" w:color="auto"/>
            </w:tcBorders>
          </w:tcPr>
          <w:p w:rsidR="00E00FB9" w:rsidRDefault="00E00FB9">
            <w:r>
              <w:t>давление  газифицируемых продуктов, МПа</w:t>
            </w:r>
          </w:p>
        </w:tc>
        <w:tc>
          <w:tcPr>
            <w:tcW w:w="1654" w:type="dxa"/>
            <w:gridSpan w:val="3"/>
          </w:tcPr>
          <w:p w:rsidR="00E00FB9" w:rsidRDefault="00E00FB9">
            <w:pPr>
              <w:jc w:val="center"/>
            </w:pPr>
          </w:p>
        </w:tc>
        <w:tc>
          <w:tcPr>
            <w:tcW w:w="1607" w:type="dxa"/>
            <w:gridSpan w:val="5"/>
          </w:tcPr>
          <w:p w:rsidR="00E00FB9" w:rsidRDefault="00E00FB9">
            <w:pPr>
              <w:jc w:val="center"/>
            </w:pPr>
          </w:p>
        </w:tc>
        <w:tc>
          <w:tcPr>
            <w:tcW w:w="1702" w:type="dxa"/>
            <w:gridSpan w:val="2"/>
            <w:tcBorders>
              <w:right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  <w:rPr>
                <w:b/>
              </w:rPr>
            </w:pPr>
            <w:r>
              <w:rPr>
                <w:b/>
              </w:rPr>
              <w:t>12. Требуется ли получение редких газов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E00FB9" w:rsidRDefault="00E00FB9">
            <w:pPr>
              <w:jc w:val="center"/>
            </w:pPr>
            <w:r>
              <w:t>продукт</w:t>
            </w:r>
          </w:p>
        </w:tc>
        <w:tc>
          <w:tcPr>
            <w:tcW w:w="3261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E00FB9" w:rsidRDefault="00E00FB9">
            <w:pPr>
              <w:jc w:val="center"/>
            </w:pPr>
            <w:r>
              <w:t>содержание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</w:pPr>
            <w:r>
              <w:t>да / нет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0FB9" w:rsidRDefault="00E00FB9">
            <w:r>
              <w:t>первичный криптоновый концентрат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00FB9" w:rsidRDefault="00E00FB9">
            <w:r>
              <w:t>около 0.5% (</w:t>
            </w:r>
            <w:proofErr w:type="spellStart"/>
            <w:r>
              <w:t>Kr+Xe</w:t>
            </w:r>
            <w:proofErr w:type="spellEnd"/>
            <w:r>
              <w:t>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0FB9" w:rsidRDefault="00E00FB9"/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0FB9" w:rsidRDefault="00E00FB9">
            <w:proofErr w:type="spellStart"/>
            <w:r>
              <w:t>криптоно</w:t>
            </w:r>
            <w:proofErr w:type="spellEnd"/>
            <w:r>
              <w:t>-ксеноновая смесь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00FB9" w:rsidRDefault="00E00FB9">
            <w:r>
              <w:t>около 99% (</w:t>
            </w:r>
            <w:proofErr w:type="spellStart"/>
            <w:r>
              <w:t>Kr+Xe</w:t>
            </w:r>
            <w:proofErr w:type="spellEnd"/>
            <w:r>
              <w:t>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0FB9" w:rsidRDefault="00E00FB9"/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0FB9" w:rsidRDefault="00E00FB9">
            <w:proofErr w:type="spellStart"/>
            <w:r>
              <w:t>неоно</w:t>
            </w:r>
            <w:proofErr w:type="spellEnd"/>
            <w:r>
              <w:t>-гелиевая смесь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00FB9" w:rsidRDefault="00E00FB9">
            <w:pPr>
              <w:rPr>
                <w:lang w:val="en-US"/>
              </w:rPr>
            </w:pPr>
            <w:r>
              <w:t>около</w:t>
            </w:r>
            <w:r>
              <w:rPr>
                <w:lang w:val="en-US"/>
              </w:rPr>
              <w:t xml:space="preserve"> 40% (</w:t>
            </w:r>
            <w:proofErr w:type="spellStart"/>
            <w:r>
              <w:rPr>
                <w:lang w:val="en-US"/>
              </w:rPr>
              <w:t>Ne+He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0FB9" w:rsidRDefault="00E00FB9">
            <w:pPr>
              <w:rPr>
                <w:lang w:val="en-US"/>
              </w:rPr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0FB9" w:rsidRDefault="00E00FB9">
            <w:proofErr w:type="spellStart"/>
            <w:r>
              <w:t>неоно</w:t>
            </w:r>
            <w:proofErr w:type="spellEnd"/>
            <w:r>
              <w:t>-гелиевой смеси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00FB9" w:rsidRDefault="00E00FB9">
            <w:pPr>
              <w:rPr>
                <w:lang w:val="en-US"/>
              </w:rPr>
            </w:pPr>
            <w:r>
              <w:t>около</w:t>
            </w:r>
            <w:r>
              <w:rPr>
                <w:lang w:val="en-US"/>
              </w:rPr>
              <w:t xml:space="preserve"> 98% (</w:t>
            </w:r>
            <w:proofErr w:type="spellStart"/>
            <w:r>
              <w:rPr>
                <w:lang w:val="en-US"/>
              </w:rPr>
              <w:t>Ne+He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00FB9" w:rsidRDefault="00E00FB9">
            <w:pPr>
              <w:rPr>
                <w:lang w:val="en-US"/>
              </w:rPr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0FB9" w:rsidRDefault="00E00FB9">
            <w:r>
              <w:t>криптон продукционный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00FB9" w:rsidRDefault="00E00FB9"/>
        </w:tc>
        <w:tc>
          <w:tcPr>
            <w:tcW w:w="1702" w:type="dxa"/>
            <w:gridSpan w:val="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00FB9" w:rsidRDefault="00E00FB9"/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E00FB9" w:rsidRDefault="00E00FB9">
            <w:r>
              <w:t>ксенон продукционный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00FB9" w:rsidRDefault="00E00FB9"/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0FB9" w:rsidRDefault="00E00FB9"/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00FB9" w:rsidRDefault="00E00FB9">
            <w:r>
              <w:t>неон продукционный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bottom w:val="single" w:sz="18" w:space="0" w:color="auto"/>
            </w:tcBorders>
          </w:tcPr>
          <w:p w:rsidR="00E00FB9" w:rsidRDefault="00E00FB9"/>
        </w:tc>
        <w:tc>
          <w:tcPr>
            <w:tcW w:w="170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00FB9" w:rsidRDefault="00E00FB9"/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1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  <w:rPr>
                <w:b/>
              </w:rPr>
            </w:pPr>
            <w:r>
              <w:rPr>
                <w:b/>
              </w:rPr>
              <w:t>13. Метеорологические условия в месте эксплуатации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17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  <w:rPr>
                <w:b/>
              </w:rPr>
            </w:pPr>
            <w:r>
              <w:rPr>
                <w:b/>
              </w:rPr>
              <w:t>барометрическое давление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3308" w:type="dxa"/>
            <w:gridSpan w:val="3"/>
            <w:tcBorders>
              <w:left w:val="single" w:sz="18" w:space="0" w:color="auto"/>
            </w:tcBorders>
          </w:tcPr>
          <w:p w:rsidR="00E00FB9" w:rsidRDefault="00E00FB9">
            <w:pPr>
              <w:jc w:val="center"/>
            </w:pPr>
            <w:r>
              <w:t>минимальное</w:t>
            </w:r>
          </w:p>
        </w:tc>
        <w:tc>
          <w:tcPr>
            <w:tcW w:w="3308" w:type="dxa"/>
            <w:gridSpan w:val="7"/>
            <w:tcBorders>
              <w:bottom w:val="nil"/>
            </w:tcBorders>
          </w:tcPr>
          <w:p w:rsidR="00E00FB9" w:rsidRDefault="00E00FB9">
            <w:pPr>
              <w:jc w:val="center"/>
            </w:pPr>
            <w:r>
              <w:t>среднегодовое</w:t>
            </w:r>
          </w:p>
        </w:tc>
        <w:tc>
          <w:tcPr>
            <w:tcW w:w="3309" w:type="dxa"/>
            <w:gridSpan w:val="7"/>
            <w:tcBorders>
              <w:bottom w:val="nil"/>
              <w:right w:val="single" w:sz="18" w:space="0" w:color="auto"/>
            </w:tcBorders>
          </w:tcPr>
          <w:p w:rsidR="00E00FB9" w:rsidRDefault="00E00FB9">
            <w:pPr>
              <w:jc w:val="center"/>
            </w:pPr>
            <w:r>
              <w:t>максимальное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3308" w:type="dxa"/>
            <w:gridSpan w:val="3"/>
            <w:tcBorders>
              <w:left w:val="single" w:sz="18" w:space="0" w:color="auto"/>
            </w:tcBorders>
          </w:tcPr>
          <w:p w:rsidR="00E00FB9" w:rsidRDefault="00E00FB9"/>
        </w:tc>
        <w:tc>
          <w:tcPr>
            <w:tcW w:w="3308" w:type="dxa"/>
            <w:gridSpan w:val="7"/>
          </w:tcPr>
          <w:p w:rsidR="00E00FB9" w:rsidRDefault="00E00FB9">
            <w:pPr>
              <w:jc w:val="center"/>
            </w:pPr>
          </w:p>
        </w:tc>
        <w:tc>
          <w:tcPr>
            <w:tcW w:w="3309" w:type="dxa"/>
            <w:gridSpan w:val="7"/>
            <w:tcBorders>
              <w:right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  <w:rPr>
                <w:b/>
              </w:rPr>
            </w:pPr>
            <w:r>
              <w:rPr>
                <w:b/>
              </w:rPr>
              <w:t>температура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4962" w:type="dxa"/>
            <w:gridSpan w:val="7"/>
            <w:tcBorders>
              <w:left w:val="single" w:sz="18" w:space="0" w:color="auto"/>
              <w:bottom w:val="single" w:sz="4" w:space="0" w:color="auto"/>
            </w:tcBorders>
          </w:tcPr>
          <w:p w:rsidR="00E00FB9" w:rsidRDefault="00E00FB9">
            <w:pPr>
              <w:jc w:val="center"/>
            </w:pPr>
            <w:r>
              <w:t>зимой</w:t>
            </w:r>
          </w:p>
        </w:tc>
        <w:tc>
          <w:tcPr>
            <w:tcW w:w="4963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</w:pPr>
            <w:r>
              <w:t>летом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7"/>
            <w:tcBorders>
              <w:top w:val="single" w:sz="4" w:space="0" w:color="auto"/>
              <w:left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4963" w:type="dxa"/>
            <w:gridSpan w:val="10"/>
            <w:tcBorders>
              <w:top w:val="single" w:sz="4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  <w:rPr>
                <w:b/>
              </w:rPr>
            </w:pPr>
            <w:r>
              <w:rPr>
                <w:b/>
              </w:rPr>
              <w:t>относительная влажность воздуха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7"/>
            <w:tcBorders>
              <w:left w:val="single" w:sz="18" w:space="0" w:color="auto"/>
              <w:bottom w:val="single" w:sz="4" w:space="0" w:color="auto"/>
            </w:tcBorders>
          </w:tcPr>
          <w:p w:rsidR="00E00FB9" w:rsidRDefault="00E00FB9">
            <w:pPr>
              <w:jc w:val="center"/>
            </w:pPr>
            <w:r>
              <w:t>зимой</w:t>
            </w:r>
          </w:p>
        </w:tc>
        <w:tc>
          <w:tcPr>
            <w:tcW w:w="4963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</w:pPr>
            <w:r>
              <w:t>летом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4962" w:type="dxa"/>
            <w:gridSpan w:val="7"/>
            <w:tcBorders>
              <w:top w:val="single" w:sz="4" w:space="0" w:color="auto"/>
              <w:left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4963" w:type="dxa"/>
            <w:gridSpan w:val="10"/>
            <w:tcBorders>
              <w:top w:val="single" w:sz="4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  <w:rPr>
                <w:b/>
              </w:rPr>
            </w:pPr>
            <w:r>
              <w:rPr>
                <w:b/>
              </w:rPr>
              <w:t>загрязненность атмосферного воздуха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3308" w:type="dxa"/>
            <w:gridSpan w:val="3"/>
            <w:tcBorders>
              <w:left w:val="single" w:sz="18" w:space="0" w:color="auto"/>
              <w:bottom w:val="nil"/>
            </w:tcBorders>
          </w:tcPr>
          <w:p w:rsidR="00E00FB9" w:rsidRDefault="00E00FB9">
            <w:pPr>
              <w:jc w:val="center"/>
            </w:pPr>
            <w:r>
              <w:t>диоксид углерода</w:t>
            </w:r>
          </w:p>
        </w:tc>
        <w:tc>
          <w:tcPr>
            <w:tcW w:w="3308" w:type="dxa"/>
            <w:gridSpan w:val="7"/>
            <w:tcBorders>
              <w:bottom w:val="single" w:sz="4" w:space="0" w:color="auto"/>
            </w:tcBorders>
          </w:tcPr>
          <w:p w:rsidR="00E00FB9" w:rsidRDefault="00E00FB9">
            <w:pPr>
              <w:jc w:val="center"/>
            </w:pPr>
            <w:r>
              <w:t>ацетилен</w:t>
            </w:r>
          </w:p>
        </w:tc>
        <w:tc>
          <w:tcPr>
            <w:tcW w:w="3309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</w:pPr>
            <w:r>
              <w:t>углеводороды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3308" w:type="dxa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3308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E00FB9" w:rsidRDefault="00E00FB9">
            <w:pPr>
              <w:jc w:val="center"/>
            </w:pPr>
          </w:p>
        </w:tc>
        <w:tc>
          <w:tcPr>
            <w:tcW w:w="3309" w:type="dxa"/>
            <w:gridSpan w:val="7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17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  <w:rPr>
                <w:b/>
              </w:rPr>
            </w:pPr>
            <w:r>
              <w:rPr>
                <w:b/>
              </w:rPr>
              <w:t>14. Геологические условия</w:t>
            </w: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8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E00FB9" w:rsidRDefault="00E00FB9">
            <w:r>
              <w:t>Сейсмичность района эксплуатации по шкале Рихтера</w:t>
            </w:r>
          </w:p>
        </w:tc>
        <w:tc>
          <w:tcPr>
            <w:tcW w:w="4680" w:type="dxa"/>
            <w:gridSpan w:val="9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E00FB9" w:rsidRDefault="00E00FB9">
            <w:pPr>
              <w:jc w:val="center"/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17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00FB9" w:rsidRPr="00B23342" w:rsidRDefault="00E00FB9" w:rsidP="00B73753">
            <w:pPr>
              <w:jc w:val="center"/>
              <w:rPr>
                <w:b/>
              </w:rPr>
            </w:pPr>
            <w:r w:rsidRPr="00B23342">
              <w:rPr>
                <w:b/>
              </w:rPr>
              <w:t xml:space="preserve">15. </w:t>
            </w:r>
            <w:r w:rsidRPr="00B23342">
              <w:rPr>
                <w:b/>
                <w:bCs/>
              </w:rPr>
              <w:t>Объем требуемых работ</w:t>
            </w:r>
          </w:p>
        </w:tc>
      </w:tr>
      <w:tr w:rsidR="00B73753">
        <w:tblPrEx>
          <w:tblCellMar>
            <w:top w:w="0" w:type="dxa"/>
            <w:bottom w:w="0" w:type="dxa"/>
          </w:tblCellMar>
        </w:tblPrEx>
        <w:tc>
          <w:tcPr>
            <w:tcW w:w="3308" w:type="dxa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B73753" w:rsidRPr="00B23342" w:rsidRDefault="00B73753" w:rsidP="00B73753">
            <w:pPr>
              <w:jc w:val="center"/>
              <w:rPr>
                <w:b/>
              </w:rPr>
            </w:pPr>
            <w:r w:rsidRPr="00B23342">
              <w:t>Поставка оборудования</w:t>
            </w:r>
          </w:p>
        </w:tc>
        <w:tc>
          <w:tcPr>
            <w:tcW w:w="330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73753" w:rsidRPr="00B23342" w:rsidRDefault="00B73753" w:rsidP="00B73753">
            <w:pPr>
              <w:jc w:val="center"/>
              <w:rPr>
                <w:b/>
              </w:rPr>
            </w:pPr>
            <w:r w:rsidRPr="00B23342">
              <w:t>Проектирование</w:t>
            </w:r>
          </w:p>
        </w:tc>
        <w:tc>
          <w:tcPr>
            <w:tcW w:w="330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B73753" w:rsidRPr="00B23342" w:rsidRDefault="00B73753" w:rsidP="00B73753">
            <w:pPr>
              <w:jc w:val="center"/>
              <w:rPr>
                <w:b/>
              </w:rPr>
            </w:pPr>
            <w:r w:rsidRPr="00B23342">
              <w:t>Монтаж оборудования</w:t>
            </w:r>
          </w:p>
        </w:tc>
      </w:tr>
      <w:tr w:rsidR="00B73753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17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3753" w:rsidRPr="00B23342" w:rsidRDefault="00B73753" w:rsidP="00F67EF0">
            <w:pPr>
              <w:jc w:val="center"/>
              <w:rPr>
                <w:b/>
              </w:rPr>
            </w:pPr>
            <w:r w:rsidRPr="00B23342">
              <w:rPr>
                <w:b/>
              </w:rPr>
              <w:t xml:space="preserve">16. Стадия проекта </w:t>
            </w:r>
            <w:r w:rsidRPr="00B23342">
              <w:t>(да/нет)</w:t>
            </w:r>
          </w:p>
        </w:tc>
      </w:tr>
      <w:tr w:rsidR="00B73753">
        <w:tblPrEx>
          <w:tblCellMar>
            <w:top w:w="0" w:type="dxa"/>
            <w:bottom w:w="0" w:type="dxa"/>
          </w:tblCellMar>
        </w:tblPrEx>
        <w:tc>
          <w:tcPr>
            <w:tcW w:w="24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3753" w:rsidRPr="00B23342" w:rsidRDefault="00F67EF0" w:rsidP="00F67EF0">
            <w:pPr>
              <w:jc w:val="center"/>
            </w:pPr>
            <w:proofErr w:type="spellStart"/>
            <w:r w:rsidRPr="00B23342">
              <w:t>предпроектная</w:t>
            </w:r>
            <w:proofErr w:type="spellEnd"/>
            <w:r w:rsidRPr="00B23342">
              <w:t xml:space="preserve"> оценка</w:t>
            </w:r>
          </w:p>
        </w:tc>
        <w:tc>
          <w:tcPr>
            <w:tcW w:w="2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53" w:rsidRPr="00B23342" w:rsidRDefault="00F67EF0" w:rsidP="00F67EF0">
            <w:pPr>
              <w:jc w:val="center"/>
            </w:pPr>
            <w:r w:rsidRPr="00B23342">
              <w:t>технико-экономическое обоснование</w:t>
            </w:r>
          </w:p>
        </w:tc>
        <w:tc>
          <w:tcPr>
            <w:tcW w:w="24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753" w:rsidRPr="00B23342" w:rsidRDefault="00F67EF0" w:rsidP="00F67EF0">
            <w:pPr>
              <w:jc w:val="center"/>
            </w:pPr>
            <w:r w:rsidRPr="00B23342">
              <w:t>тендер на поставку</w:t>
            </w:r>
          </w:p>
        </w:tc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73753" w:rsidRPr="00B23342" w:rsidRDefault="00F67EF0" w:rsidP="00F67EF0">
            <w:pPr>
              <w:jc w:val="center"/>
            </w:pPr>
            <w:r w:rsidRPr="00B23342">
              <w:t>другое</w:t>
            </w:r>
          </w:p>
        </w:tc>
      </w:tr>
      <w:tr w:rsidR="00F67EF0">
        <w:tblPrEx>
          <w:tblCellMar>
            <w:top w:w="0" w:type="dxa"/>
            <w:bottom w:w="0" w:type="dxa"/>
          </w:tblCellMar>
        </w:tblPrEx>
        <w:tc>
          <w:tcPr>
            <w:tcW w:w="248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F67EF0" w:rsidRPr="00B23342" w:rsidRDefault="00F67EF0" w:rsidP="00B73753">
            <w:pPr>
              <w:rPr>
                <w:b/>
              </w:rPr>
            </w:pPr>
          </w:p>
        </w:tc>
        <w:tc>
          <w:tcPr>
            <w:tcW w:w="248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7EF0" w:rsidRPr="00B23342" w:rsidRDefault="00F67EF0" w:rsidP="00B73753">
            <w:pPr>
              <w:rPr>
                <w:b/>
              </w:rPr>
            </w:pPr>
          </w:p>
        </w:tc>
        <w:tc>
          <w:tcPr>
            <w:tcW w:w="248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67EF0" w:rsidRPr="00B23342" w:rsidRDefault="00F67EF0" w:rsidP="00B73753">
            <w:pPr>
              <w:rPr>
                <w:b/>
              </w:rPr>
            </w:pPr>
          </w:p>
        </w:tc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F67EF0" w:rsidRPr="00B23342" w:rsidRDefault="00F67EF0" w:rsidP="00B73753">
            <w:pPr>
              <w:rPr>
                <w:b/>
              </w:rPr>
            </w:pPr>
          </w:p>
        </w:tc>
      </w:tr>
      <w:tr w:rsidR="00B73753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17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3753" w:rsidRPr="00B23342" w:rsidRDefault="0006549B" w:rsidP="0006549B">
            <w:pPr>
              <w:jc w:val="center"/>
              <w:rPr>
                <w:b/>
              </w:rPr>
            </w:pPr>
            <w:r w:rsidRPr="00B23342">
              <w:rPr>
                <w:b/>
              </w:rPr>
              <w:t>17. Требуемое время поставки</w:t>
            </w:r>
          </w:p>
        </w:tc>
      </w:tr>
      <w:tr w:rsidR="00B73753">
        <w:tblPrEx>
          <w:tblCellMar>
            <w:top w:w="0" w:type="dxa"/>
            <w:bottom w:w="0" w:type="dxa"/>
          </w:tblCellMar>
        </w:tblPrEx>
        <w:tc>
          <w:tcPr>
            <w:tcW w:w="9925" w:type="dxa"/>
            <w:gridSpan w:val="17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73753" w:rsidRPr="00B23342" w:rsidRDefault="00B73753" w:rsidP="00B73753">
            <w:pPr>
              <w:rPr>
                <w:b/>
              </w:rPr>
            </w:pPr>
          </w:p>
        </w:tc>
      </w:tr>
    </w:tbl>
    <w:p w:rsidR="00E00FB9" w:rsidRDefault="00E00FB9">
      <w:pPr>
        <w:rPr>
          <w:sz w:val="12"/>
        </w:rPr>
      </w:pPr>
    </w:p>
    <w:p w:rsidR="00E00FB9" w:rsidRDefault="00E00FB9">
      <w:pPr>
        <w:pStyle w:val="a7"/>
        <w:tabs>
          <w:tab w:val="clear" w:pos="4536"/>
          <w:tab w:val="clear" w:pos="9072"/>
        </w:tabs>
      </w:pPr>
      <w:r>
        <w:rPr>
          <w:b/>
          <w:bCs/>
        </w:rPr>
        <w:t>1</w:t>
      </w:r>
      <w:r w:rsidR="004B78A7">
        <w:rPr>
          <w:b/>
          <w:bCs/>
        </w:rPr>
        <w:t>9</w:t>
      </w:r>
      <w:r>
        <w:rPr>
          <w:b/>
          <w:bCs/>
        </w:rPr>
        <w:t>.</w:t>
      </w:r>
      <w:r>
        <w:t xml:space="preserve"> Если у Вас имеются какие-либо дополнительные требования (сведения), то укажите их ниже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E00FB9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</w:tcPr>
          <w:p w:rsidR="00E00FB9" w:rsidRDefault="00E00FB9">
            <w:pPr>
              <w:jc w:val="center"/>
            </w:pPr>
          </w:p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</w:tcPr>
          <w:p w:rsidR="00E00FB9" w:rsidRDefault="00E00FB9">
            <w:pPr>
              <w:jc w:val="center"/>
            </w:pPr>
          </w:p>
        </w:tc>
      </w:tr>
      <w:tr w:rsidR="00B23342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</w:tcPr>
          <w:p w:rsidR="00B23342" w:rsidRDefault="00B23342" w:rsidP="00B23342"/>
        </w:tc>
      </w:tr>
      <w:tr w:rsidR="00E00FB9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single" w:sz="6" w:space="0" w:color="auto"/>
              <w:bottom w:val="single" w:sz="6" w:space="0" w:color="auto"/>
            </w:tcBorders>
          </w:tcPr>
          <w:p w:rsidR="00B23342" w:rsidRDefault="00B23342" w:rsidP="00B23342"/>
        </w:tc>
      </w:tr>
    </w:tbl>
    <w:p w:rsidR="00E00FB9" w:rsidRDefault="00E00FB9">
      <w:pPr>
        <w:jc w:val="center"/>
        <w:rPr>
          <w:sz w:val="1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2943"/>
        <w:gridCol w:w="2254"/>
        <w:gridCol w:w="2662"/>
      </w:tblGrid>
      <w:tr w:rsidR="00B23342" w:rsidRPr="00B25646" w:rsidTr="00B25646">
        <w:trPr>
          <w:trHeight w:val="253"/>
        </w:trPr>
        <w:tc>
          <w:tcPr>
            <w:tcW w:w="1985" w:type="dxa"/>
            <w:shd w:val="clear" w:color="auto" w:fill="auto"/>
          </w:tcPr>
          <w:p w:rsidR="00B23342" w:rsidRPr="00B25646" w:rsidRDefault="00B23342" w:rsidP="00B25646">
            <w:pPr>
              <w:ind w:right="-1"/>
              <w:rPr>
                <w:b/>
                <w:sz w:val="16"/>
                <w:szCs w:val="16"/>
              </w:rPr>
            </w:pPr>
            <w:r w:rsidRPr="00B25646">
              <w:rPr>
                <w:b/>
                <w:sz w:val="16"/>
                <w:szCs w:val="16"/>
              </w:rPr>
              <w:t>Заказчик</w:t>
            </w:r>
          </w:p>
        </w:tc>
        <w:tc>
          <w:tcPr>
            <w:tcW w:w="2977" w:type="dxa"/>
            <w:shd w:val="clear" w:color="auto" w:fill="auto"/>
          </w:tcPr>
          <w:p w:rsidR="00B23342" w:rsidRPr="00B25646" w:rsidRDefault="00B23342" w:rsidP="00B25646">
            <w:pPr>
              <w:ind w:right="-1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23342" w:rsidRPr="00B25646" w:rsidRDefault="00B23342" w:rsidP="00B25646">
            <w:pPr>
              <w:ind w:right="-1"/>
              <w:rPr>
                <w:b/>
                <w:sz w:val="16"/>
                <w:szCs w:val="16"/>
                <w:lang w:val="en-US"/>
              </w:rPr>
            </w:pPr>
            <w:r w:rsidRPr="00B25646">
              <w:rPr>
                <w:b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2693" w:type="dxa"/>
            <w:shd w:val="clear" w:color="auto" w:fill="auto"/>
          </w:tcPr>
          <w:p w:rsidR="00B23342" w:rsidRPr="00B25646" w:rsidRDefault="00B23342" w:rsidP="00B25646">
            <w:pPr>
              <w:ind w:right="-1"/>
              <w:rPr>
                <w:b/>
                <w:sz w:val="16"/>
                <w:szCs w:val="16"/>
                <w:lang w:val="en-US"/>
              </w:rPr>
            </w:pPr>
          </w:p>
        </w:tc>
      </w:tr>
      <w:tr w:rsidR="00B23342" w:rsidRPr="00B25646" w:rsidTr="00B25646">
        <w:trPr>
          <w:trHeight w:val="257"/>
        </w:trPr>
        <w:tc>
          <w:tcPr>
            <w:tcW w:w="1985" w:type="dxa"/>
            <w:vMerge w:val="restart"/>
            <w:shd w:val="clear" w:color="auto" w:fill="auto"/>
          </w:tcPr>
          <w:p w:rsidR="00B23342" w:rsidRPr="00B25646" w:rsidRDefault="00B23342" w:rsidP="00B25646">
            <w:pPr>
              <w:ind w:right="-1"/>
              <w:rPr>
                <w:b/>
                <w:sz w:val="16"/>
                <w:szCs w:val="16"/>
              </w:rPr>
            </w:pPr>
            <w:r w:rsidRPr="00B25646">
              <w:rPr>
                <w:b/>
                <w:sz w:val="16"/>
                <w:szCs w:val="16"/>
              </w:rPr>
              <w:t>Контактное лицо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23342" w:rsidRPr="00B25646" w:rsidRDefault="00B23342" w:rsidP="00B25646">
            <w:pPr>
              <w:ind w:right="-1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23342" w:rsidRPr="00B25646" w:rsidRDefault="00B23342" w:rsidP="00B25646">
            <w:pPr>
              <w:ind w:right="-1"/>
              <w:rPr>
                <w:b/>
                <w:sz w:val="16"/>
                <w:szCs w:val="16"/>
              </w:rPr>
            </w:pPr>
            <w:r w:rsidRPr="00B25646">
              <w:rPr>
                <w:b/>
                <w:sz w:val="16"/>
                <w:szCs w:val="16"/>
              </w:rPr>
              <w:t>Телефон</w:t>
            </w:r>
          </w:p>
        </w:tc>
        <w:tc>
          <w:tcPr>
            <w:tcW w:w="2693" w:type="dxa"/>
            <w:shd w:val="clear" w:color="auto" w:fill="auto"/>
          </w:tcPr>
          <w:p w:rsidR="00B23342" w:rsidRPr="00B25646" w:rsidRDefault="00B23342" w:rsidP="00B25646">
            <w:pPr>
              <w:ind w:right="-1"/>
              <w:rPr>
                <w:b/>
                <w:sz w:val="16"/>
                <w:szCs w:val="16"/>
                <w:lang w:val="en-US"/>
              </w:rPr>
            </w:pPr>
          </w:p>
        </w:tc>
      </w:tr>
      <w:tr w:rsidR="00B23342" w:rsidRPr="00B25646" w:rsidTr="00B25646">
        <w:trPr>
          <w:trHeight w:val="289"/>
        </w:trPr>
        <w:tc>
          <w:tcPr>
            <w:tcW w:w="1985" w:type="dxa"/>
            <w:vMerge/>
            <w:shd w:val="clear" w:color="auto" w:fill="auto"/>
          </w:tcPr>
          <w:p w:rsidR="00B23342" w:rsidRPr="00B25646" w:rsidRDefault="00B23342" w:rsidP="00B25646">
            <w:pPr>
              <w:ind w:right="-1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23342" w:rsidRPr="00B25646" w:rsidRDefault="00B23342" w:rsidP="00B25646">
            <w:pPr>
              <w:ind w:right="-1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23342" w:rsidRPr="00B25646" w:rsidRDefault="00B23342" w:rsidP="00B25646">
            <w:pPr>
              <w:ind w:right="-1"/>
              <w:rPr>
                <w:b/>
                <w:sz w:val="16"/>
                <w:szCs w:val="16"/>
              </w:rPr>
            </w:pPr>
            <w:r w:rsidRPr="00B25646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2693" w:type="dxa"/>
            <w:shd w:val="clear" w:color="auto" w:fill="auto"/>
          </w:tcPr>
          <w:p w:rsidR="00B23342" w:rsidRPr="00B25646" w:rsidRDefault="00B23342" w:rsidP="00B25646">
            <w:pPr>
              <w:ind w:right="-1"/>
              <w:rPr>
                <w:b/>
                <w:sz w:val="16"/>
                <w:szCs w:val="16"/>
                <w:lang w:val="en-US"/>
              </w:rPr>
            </w:pPr>
          </w:p>
        </w:tc>
      </w:tr>
      <w:tr w:rsidR="00B23342" w:rsidRPr="00B25646" w:rsidTr="00B25646">
        <w:trPr>
          <w:trHeight w:val="1070"/>
        </w:trPr>
        <w:tc>
          <w:tcPr>
            <w:tcW w:w="1985" w:type="dxa"/>
            <w:shd w:val="clear" w:color="auto" w:fill="auto"/>
          </w:tcPr>
          <w:p w:rsidR="00B23342" w:rsidRPr="00B25646" w:rsidRDefault="00B23342" w:rsidP="00B25646">
            <w:pPr>
              <w:ind w:right="-1"/>
              <w:rPr>
                <w:b/>
                <w:sz w:val="16"/>
                <w:szCs w:val="16"/>
              </w:rPr>
            </w:pPr>
            <w:r w:rsidRPr="00B25646">
              <w:rPr>
                <w:b/>
                <w:sz w:val="16"/>
                <w:szCs w:val="16"/>
              </w:rPr>
              <w:t>Банковские реквизиты</w:t>
            </w:r>
          </w:p>
        </w:tc>
        <w:tc>
          <w:tcPr>
            <w:tcW w:w="2977" w:type="dxa"/>
            <w:shd w:val="clear" w:color="auto" w:fill="auto"/>
          </w:tcPr>
          <w:p w:rsidR="00B23342" w:rsidRPr="00B25646" w:rsidRDefault="00B23342" w:rsidP="00B25646">
            <w:pPr>
              <w:ind w:right="-1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23342" w:rsidRPr="00B25646" w:rsidRDefault="00B23342" w:rsidP="00B25646">
            <w:pPr>
              <w:ind w:right="-1"/>
              <w:rPr>
                <w:b/>
                <w:sz w:val="16"/>
                <w:szCs w:val="16"/>
              </w:rPr>
            </w:pPr>
            <w:r w:rsidRPr="00B25646">
              <w:rPr>
                <w:b/>
                <w:sz w:val="16"/>
                <w:szCs w:val="16"/>
              </w:rPr>
              <w:t>Отгрузочные реквизиты</w:t>
            </w:r>
          </w:p>
        </w:tc>
        <w:tc>
          <w:tcPr>
            <w:tcW w:w="2693" w:type="dxa"/>
            <w:shd w:val="clear" w:color="auto" w:fill="auto"/>
          </w:tcPr>
          <w:p w:rsidR="00B23342" w:rsidRPr="00B25646" w:rsidRDefault="00B23342" w:rsidP="00B25646">
            <w:pPr>
              <w:ind w:right="-1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B23342" w:rsidRDefault="00B23342">
      <w:pPr>
        <w:jc w:val="center"/>
        <w:rPr>
          <w:sz w:val="14"/>
        </w:rPr>
      </w:pPr>
    </w:p>
    <w:p w:rsidR="00E00FB9" w:rsidRDefault="00E00FB9">
      <w:pPr>
        <w:ind w:right="-1"/>
        <w:jc w:val="center"/>
        <w:rPr>
          <w:b/>
        </w:rPr>
      </w:pPr>
      <w:r>
        <w:rPr>
          <w:b/>
        </w:rPr>
        <w:t xml:space="preserve">Заранее благодарим Вас за четкие ответы. </w:t>
      </w:r>
    </w:p>
    <w:p w:rsidR="00E00FB9" w:rsidRDefault="00E00FB9">
      <w:pPr>
        <w:ind w:right="-1"/>
        <w:jc w:val="center"/>
        <w:rPr>
          <w:b/>
        </w:rPr>
      </w:pPr>
      <w:r>
        <w:rPr>
          <w:b/>
        </w:rPr>
        <w:t>Наша подробная информация будет выслана Вам в кратчайший срок</w:t>
      </w:r>
    </w:p>
    <w:p w:rsidR="00225E3A" w:rsidRDefault="00225E3A" w:rsidP="00225E3A">
      <w:pPr>
        <w:ind w:right="-1"/>
      </w:pPr>
    </w:p>
    <w:p w:rsidR="00225E3A" w:rsidRPr="00225E3A" w:rsidRDefault="00225E3A" w:rsidP="00225E3A">
      <w:pPr>
        <w:ind w:right="-1"/>
        <w:jc w:val="center"/>
        <w:rPr>
          <w:b/>
        </w:rPr>
      </w:pPr>
      <w:r w:rsidRPr="00225E3A">
        <w:rPr>
          <w:b/>
        </w:rPr>
        <w:t>КОНТАКТНЫЕ ТЕЛЕФОНЫ:</w:t>
      </w:r>
    </w:p>
    <w:p w:rsidR="00E00FB9" w:rsidRDefault="00E00FB9">
      <w:pPr>
        <w:ind w:right="-1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2"/>
        <w:gridCol w:w="7059"/>
      </w:tblGrid>
      <w:tr w:rsidR="00225E3A" w:rsidRPr="00DD797A" w:rsidTr="00DD797A">
        <w:tc>
          <w:tcPr>
            <w:tcW w:w="2943" w:type="dxa"/>
            <w:shd w:val="clear" w:color="auto" w:fill="auto"/>
          </w:tcPr>
          <w:p w:rsidR="00225E3A" w:rsidRPr="00DD797A" w:rsidRDefault="00225E3A" w:rsidP="00DD797A">
            <w:pPr>
              <w:widowControl w:val="0"/>
              <w:spacing w:line="360" w:lineRule="auto"/>
              <w:jc w:val="both"/>
              <w:rPr>
                <w:b/>
                <w:lang w:val="de-DE"/>
              </w:rPr>
            </w:pPr>
            <w:r w:rsidRPr="00DD797A">
              <w:rPr>
                <w:b/>
              </w:rPr>
              <w:t>Управление продаж</w:t>
            </w:r>
          </w:p>
        </w:tc>
        <w:tc>
          <w:tcPr>
            <w:tcW w:w="7244" w:type="dxa"/>
            <w:shd w:val="clear" w:color="auto" w:fill="auto"/>
          </w:tcPr>
          <w:p w:rsidR="00225E3A" w:rsidRPr="00DD797A" w:rsidRDefault="00225E3A" w:rsidP="00DD797A">
            <w:pPr>
              <w:widowControl w:val="0"/>
              <w:spacing w:line="360" w:lineRule="auto"/>
              <w:jc w:val="both"/>
              <w:rPr>
                <w:b/>
                <w:lang w:val="de-DE"/>
              </w:rPr>
            </w:pPr>
            <w:r w:rsidRPr="00DD797A">
              <w:rPr>
                <w:b/>
              </w:rPr>
              <w:t>тел.: +7 495 505 93 33</w:t>
            </w:r>
          </w:p>
        </w:tc>
      </w:tr>
      <w:tr w:rsidR="00225E3A" w:rsidRPr="00DD797A" w:rsidTr="00DD797A">
        <w:tc>
          <w:tcPr>
            <w:tcW w:w="2943" w:type="dxa"/>
            <w:shd w:val="clear" w:color="auto" w:fill="auto"/>
          </w:tcPr>
          <w:p w:rsidR="008F1D9F" w:rsidRPr="00DD797A" w:rsidRDefault="008F1D9F" w:rsidP="00DD797A">
            <w:pPr>
              <w:widowControl w:val="0"/>
              <w:spacing w:line="360" w:lineRule="auto"/>
              <w:jc w:val="both"/>
              <w:rPr>
                <w:b/>
              </w:rPr>
            </w:pPr>
            <w:hyperlink r:id="rId6" w:history="1">
              <w:r w:rsidRPr="00DD797A">
                <w:rPr>
                  <w:rStyle w:val="a8"/>
                  <w:b/>
                  <w:lang w:val="en-US"/>
                </w:rPr>
                <w:t>www.cryogenmash.ru</w:t>
              </w:r>
            </w:hyperlink>
          </w:p>
        </w:tc>
        <w:tc>
          <w:tcPr>
            <w:tcW w:w="7244" w:type="dxa"/>
            <w:shd w:val="clear" w:color="auto" w:fill="auto"/>
          </w:tcPr>
          <w:p w:rsidR="008F1D9F" w:rsidRPr="00DD797A" w:rsidRDefault="00225E3A" w:rsidP="00DD797A">
            <w:pPr>
              <w:widowControl w:val="0"/>
              <w:spacing w:line="360" w:lineRule="auto"/>
              <w:jc w:val="both"/>
              <w:rPr>
                <w:b/>
                <w:lang w:val="en-US"/>
              </w:rPr>
            </w:pPr>
            <w:r w:rsidRPr="00DD797A">
              <w:rPr>
                <w:b/>
                <w:lang w:val="en-US"/>
              </w:rPr>
              <w:t xml:space="preserve">e-mail: </w:t>
            </w:r>
            <w:hyperlink r:id="rId7" w:history="1">
              <w:r w:rsidR="008F1D9F" w:rsidRPr="00DD797A">
                <w:rPr>
                  <w:rStyle w:val="a8"/>
                  <w:b/>
                  <w:lang w:val="en-US"/>
                </w:rPr>
                <w:t>root@cryogenmash.ru</w:t>
              </w:r>
            </w:hyperlink>
          </w:p>
        </w:tc>
      </w:tr>
    </w:tbl>
    <w:p w:rsidR="00B73753" w:rsidRPr="00511343" w:rsidRDefault="00B73753" w:rsidP="004B78A7">
      <w:pPr>
        <w:widowControl w:val="0"/>
        <w:spacing w:line="360" w:lineRule="auto"/>
        <w:jc w:val="both"/>
        <w:rPr>
          <w:lang w:val="de-DE"/>
        </w:rPr>
      </w:pPr>
    </w:p>
    <w:sectPr w:rsidR="00B73753" w:rsidRPr="00511343">
      <w:pgSz w:w="12240" w:h="15840"/>
      <w:pgMar w:top="568" w:right="851" w:bottom="510" w:left="1418" w:header="851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D090D"/>
    <w:multiLevelType w:val="singleLevel"/>
    <w:tmpl w:val="3C34FD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2" w15:restartNumberingAfterBreak="0">
    <w:nsid w:val="08FA0D66"/>
    <w:multiLevelType w:val="singleLevel"/>
    <w:tmpl w:val="DCCAC28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3" w15:restartNumberingAfterBreak="0">
    <w:nsid w:val="1C477C2D"/>
    <w:multiLevelType w:val="singleLevel"/>
    <w:tmpl w:val="DCCAC28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4" w15:restartNumberingAfterBreak="0">
    <w:nsid w:val="1D8B23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060579"/>
    <w:multiLevelType w:val="singleLevel"/>
    <w:tmpl w:val="DCCAC28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6" w15:restartNumberingAfterBreak="0">
    <w:nsid w:val="1FA525C4"/>
    <w:multiLevelType w:val="singleLevel"/>
    <w:tmpl w:val="76AAF1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0C00D51"/>
    <w:multiLevelType w:val="singleLevel"/>
    <w:tmpl w:val="DCCAC28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8" w15:restartNumberingAfterBreak="0">
    <w:nsid w:val="342A7771"/>
    <w:multiLevelType w:val="singleLevel"/>
    <w:tmpl w:val="88BE435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413543E2"/>
    <w:multiLevelType w:val="singleLevel"/>
    <w:tmpl w:val="DCCAC28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10" w15:restartNumberingAfterBreak="0">
    <w:nsid w:val="46AA391B"/>
    <w:multiLevelType w:val="singleLevel"/>
    <w:tmpl w:val="88BE435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6CAA76A5"/>
    <w:multiLevelType w:val="singleLevel"/>
    <w:tmpl w:val="3DC071A8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2" w15:restartNumberingAfterBreak="0">
    <w:nsid w:val="7314290A"/>
    <w:multiLevelType w:val="singleLevel"/>
    <w:tmpl w:val="AC5E02B4"/>
    <w:lvl w:ilvl="0"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hint="default"/>
      </w:rPr>
    </w:lvl>
  </w:abstractNum>
  <w:abstractNum w:abstractNumId="13" w15:restartNumberingAfterBreak="0">
    <w:nsid w:val="757C7852"/>
    <w:multiLevelType w:val="singleLevel"/>
    <w:tmpl w:val="88BE435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7C621C3C"/>
    <w:multiLevelType w:val="singleLevel"/>
    <w:tmpl w:val="DCCAC28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0">
    <w:abstractNumId w:val="9"/>
  </w:num>
  <w:num w:numId="11">
    <w:abstractNumId w:val="2"/>
  </w:num>
  <w:num w:numId="12">
    <w:abstractNumId w:val="12"/>
  </w:num>
  <w:num w:numId="13">
    <w:abstractNumId w:val="3"/>
  </w:num>
  <w:num w:numId="14">
    <w:abstractNumId w:val="7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елоусова Ксения Николаевна">
    <w15:presenceInfo w15:providerId="AD" w15:userId="S-1-5-21-429210517-1838642026-1537874043-1296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9"/>
    <w:rsid w:val="0006549B"/>
    <w:rsid w:val="0010200E"/>
    <w:rsid w:val="00225E3A"/>
    <w:rsid w:val="004B78A7"/>
    <w:rsid w:val="00511343"/>
    <w:rsid w:val="00575110"/>
    <w:rsid w:val="00587EC7"/>
    <w:rsid w:val="006A34E7"/>
    <w:rsid w:val="007461D1"/>
    <w:rsid w:val="007E3A0E"/>
    <w:rsid w:val="007F03D6"/>
    <w:rsid w:val="008F1D9F"/>
    <w:rsid w:val="00B23342"/>
    <w:rsid w:val="00B25646"/>
    <w:rsid w:val="00B37A60"/>
    <w:rsid w:val="00B73753"/>
    <w:rsid w:val="00C14532"/>
    <w:rsid w:val="00DD797A"/>
    <w:rsid w:val="00E00FB9"/>
    <w:rsid w:val="00F6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7FFC24"/>
  <w15:chartTrackingRefBased/>
  <w15:docId w15:val="{23F009CC-D4C4-4461-86F8-06A9E07D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60" w:after="60"/>
      <w:ind w:left="323" w:right="74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rFonts w:ascii="Arial" w:hAnsi="Arial"/>
      <w:sz w:val="26"/>
    </w:rPr>
  </w:style>
  <w:style w:type="paragraph" w:styleId="4">
    <w:name w:val="heading 4"/>
    <w:basedOn w:val="a"/>
    <w:next w:val="a"/>
    <w:qFormat/>
    <w:pPr>
      <w:keepNext/>
      <w:widowControl w:val="0"/>
      <w:ind w:right="-108"/>
      <w:jc w:val="center"/>
      <w:outlineLvl w:val="3"/>
    </w:pPr>
    <w:rPr>
      <w:rFonts w:ascii="Arial" w:hAnsi="Arial"/>
      <w:sz w:val="26"/>
    </w:rPr>
  </w:style>
  <w:style w:type="paragraph" w:styleId="5">
    <w:name w:val="heading 5"/>
    <w:basedOn w:val="a"/>
    <w:next w:val="a"/>
    <w:qFormat/>
    <w:pPr>
      <w:keepNext/>
      <w:widowControl w:val="0"/>
      <w:spacing w:line="120" w:lineRule="atLeast"/>
      <w:ind w:left="19" w:right="681" w:firstLine="717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pPr>
      <w:keepNext/>
      <w:spacing w:before="60" w:after="60"/>
      <w:ind w:left="213" w:right="74" w:hanging="142"/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lockText">
    <w:name w:val="Block Text"/>
    <w:basedOn w:val="a"/>
    <w:pPr>
      <w:widowControl w:val="0"/>
      <w:spacing w:line="360" w:lineRule="atLeast"/>
      <w:ind w:left="214" w:right="3"/>
      <w:jc w:val="both"/>
    </w:pPr>
    <w:rPr>
      <w:rFonts w:ascii="Arial" w:hAnsi="Arial"/>
      <w:sz w:val="24"/>
    </w:rPr>
  </w:style>
  <w:style w:type="paragraph" w:styleId="a3">
    <w:name w:val="Body Text Indent"/>
    <w:basedOn w:val="a"/>
    <w:pPr>
      <w:widowControl w:val="0"/>
      <w:spacing w:line="360" w:lineRule="atLeast"/>
      <w:ind w:left="34" w:firstLine="697"/>
      <w:jc w:val="both"/>
    </w:pPr>
    <w:rPr>
      <w:rFonts w:ascii="Arial" w:hAnsi="Arial"/>
      <w:sz w:val="24"/>
    </w:rPr>
  </w:style>
  <w:style w:type="paragraph" w:styleId="a4">
    <w:name w:val="Body Text"/>
    <w:basedOn w:val="a"/>
    <w:pPr>
      <w:jc w:val="both"/>
    </w:pPr>
    <w:rPr>
      <w:rFonts w:ascii="Arial" w:hAnsi="Arial"/>
      <w:sz w:val="24"/>
    </w:rPr>
  </w:style>
  <w:style w:type="paragraph" w:styleId="a5">
    <w:name w:val="Block Text"/>
    <w:basedOn w:val="a"/>
    <w:pPr>
      <w:widowControl w:val="0"/>
      <w:ind w:left="2694" w:right="388" w:hanging="1843"/>
      <w:jc w:val="both"/>
    </w:pPr>
    <w:rPr>
      <w:rFonts w:ascii="Arial" w:hAnsi="Arial"/>
      <w:sz w:val="26"/>
    </w:rPr>
  </w:style>
  <w:style w:type="paragraph" w:styleId="a6">
    <w:name w:val="Plain Text"/>
    <w:basedOn w:val="a"/>
    <w:rPr>
      <w:rFonts w:ascii="Courier New" w:hAnsi="Courier New"/>
    </w:rPr>
  </w:style>
  <w:style w:type="paragraph" w:styleId="20">
    <w:name w:val="Body Text Indent 2"/>
    <w:basedOn w:val="a"/>
    <w:pPr>
      <w:widowControl w:val="0"/>
      <w:ind w:firstLine="680"/>
      <w:jc w:val="both"/>
    </w:pPr>
    <w:rPr>
      <w:rFonts w:ascii="Arial" w:hAnsi="Arial"/>
      <w:sz w:val="26"/>
    </w:rPr>
  </w:style>
  <w:style w:type="paragraph" w:styleId="30">
    <w:name w:val="Body Text Indent 3"/>
    <w:basedOn w:val="a"/>
    <w:pPr>
      <w:widowControl w:val="0"/>
      <w:ind w:firstLine="680"/>
    </w:pPr>
    <w:rPr>
      <w:rFonts w:ascii="Arial" w:hAnsi="Arial"/>
      <w:sz w:val="26"/>
    </w:rPr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paragraph" w:styleId="21">
    <w:name w:val="Body Text 2"/>
    <w:basedOn w:val="a"/>
    <w:pPr>
      <w:jc w:val="center"/>
    </w:pPr>
    <w:rPr>
      <w:rFonts w:ascii="Arial" w:hAnsi="Arial" w:cs="Arial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rsid w:val="00B2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ot@cryogenma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yogenmash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М) ГГИ"С от 03</vt:lpstr>
    </vt:vector>
  </TitlesOfParts>
  <Company>ОАО "КРИОГЕНМАШ"</Company>
  <LinksUpToDate>false</LinksUpToDate>
  <CharactersWithSpaces>3582</CharactersWithSpaces>
  <SharedDoc>false</SharedDoc>
  <HLinks>
    <vt:vector size="12" baseType="variant"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mailto:root@cryogenmash.ru</vt:lpwstr>
      </vt:variant>
      <vt:variant>
        <vt:lpwstr/>
      </vt:variant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http://www.cryogenmash.ru/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М) ГГИ"С от 03</dc:title>
  <dc:subject/>
  <dc:creator>Рабочий</dc:creator>
  <cp:keywords/>
  <cp:lastModifiedBy>Лыкова Юлия Анатольевна</cp:lastModifiedBy>
  <cp:revision>2</cp:revision>
  <cp:lastPrinted>2005-02-01T09:17:00Z</cp:lastPrinted>
  <dcterms:created xsi:type="dcterms:W3CDTF">2023-11-15T12:50:00Z</dcterms:created>
  <dcterms:modified xsi:type="dcterms:W3CDTF">2023-11-15T12:50:00Z</dcterms:modified>
</cp:coreProperties>
</file>